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861" w14:textId="5BDAE29A" w:rsidR="00DE5BDF" w:rsidRPr="00274C56" w:rsidRDefault="00274C56" w:rsidP="00931399">
      <w:pPr>
        <w:pStyle w:val="NoSpacing"/>
        <w:rPr>
          <w:rFonts w:eastAsia="Arial"/>
          <w:b/>
          <w:bCs/>
          <w:sz w:val="28"/>
          <w:szCs w:val="28"/>
        </w:rPr>
      </w:pPr>
      <w:bookmarkStart w:id="0" w:name="_Hlk56765983"/>
      <w:r w:rsidRPr="00274C56">
        <w:rPr>
          <w:rFonts w:eastAsia="Arial"/>
          <w:b/>
          <w:bCs/>
          <w:sz w:val="28"/>
          <w:szCs w:val="28"/>
        </w:rPr>
        <w:t xml:space="preserve">Ethiopia </w:t>
      </w:r>
      <w:r w:rsidR="672A401F" w:rsidRPr="00274C56">
        <w:rPr>
          <w:rFonts w:eastAsia="Arial"/>
          <w:b/>
          <w:bCs/>
          <w:sz w:val="28"/>
          <w:szCs w:val="28"/>
        </w:rPr>
        <w:t xml:space="preserve">Program </w:t>
      </w:r>
      <w:r w:rsidR="005931D9" w:rsidRPr="00274C56">
        <w:rPr>
          <w:rFonts w:eastAsia="Arial"/>
          <w:b/>
          <w:bCs/>
          <w:sz w:val="28"/>
          <w:szCs w:val="28"/>
        </w:rPr>
        <w:t>Gender, Child Protection</w:t>
      </w:r>
      <w:r w:rsidRPr="00274C56">
        <w:rPr>
          <w:rFonts w:eastAsia="Arial"/>
          <w:b/>
          <w:bCs/>
          <w:sz w:val="28"/>
          <w:szCs w:val="28"/>
        </w:rPr>
        <w:t>,</w:t>
      </w:r>
      <w:r w:rsidR="005931D9" w:rsidRPr="00274C56">
        <w:rPr>
          <w:rFonts w:eastAsia="Arial"/>
          <w:b/>
          <w:bCs/>
          <w:sz w:val="28"/>
          <w:szCs w:val="28"/>
        </w:rPr>
        <w:t xml:space="preserve"> Disability</w:t>
      </w:r>
      <w:r w:rsidRPr="00274C56">
        <w:rPr>
          <w:rFonts w:eastAsia="Arial"/>
          <w:b/>
          <w:bCs/>
          <w:sz w:val="28"/>
          <w:szCs w:val="28"/>
        </w:rPr>
        <w:t xml:space="preserve"> and Safeguarding</w:t>
      </w:r>
      <w:r w:rsidR="005931D9" w:rsidRPr="00274C56">
        <w:rPr>
          <w:rFonts w:eastAsia="Arial"/>
          <w:b/>
          <w:bCs/>
          <w:sz w:val="28"/>
          <w:szCs w:val="28"/>
        </w:rPr>
        <w:t xml:space="preserve"> Audit</w:t>
      </w:r>
      <w:r w:rsidR="3B9E2178" w:rsidRPr="00274C56">
        <w:rPr>
          <w:rFonts w:eastAsia="Arial"/>
          <w:b/>
          <w:bCs/>
          <w:sz w:val="28"/>
          <w:szCs w:val="28"/>
        </w:rPr>
        <w:t>.</w:t>
      </w:r>
    </w:p>
    <w:tbl>
      <w:tblPr>
        <w:tblpPr w:leftFromText="180" w:rightFromText="180" w:vertAnchor="text" w:horzAnchor="margin" w:tblpY="270"/>
        <w:tblW w:w="9887" w:type="dxa"/>
        <w:tblCellMar>
          <w:left w:w="0" w:type="dxa"/>
          <w:right w:w="0" w:type="dxa"/>
        </w:tblCellMar>
        <w:tblLook w:val="04A0" w:firstRow="1" w:lastRow="0" w:firstColumn="1" w:lastColumn="0" w:noHBand="0" w:noVBand="1"/>
      </w:tblPr>
      <w:tblGrid>
        <w:gridCol w:w="1667"/>
        <w:gridCol w:w="3414"/>
        <w:gridCol w:w="1370"/>
        <w:gridCol w:w="3436"/>
      </w:tblGrid>
      <w:tr w:rsidR="00F501EF" w:rsidRPr="00A456BA" w14:paraId="008CC990" w14:textId="77777777" w:rsidTr="00E7602D">
        <w:trPr>
          <w:trHeight w:val="626"/>
        </w:trPr>
        <w:tc>
          <w:tcPr>
            <w:tcW w:w="1667" w:type="dxa"/>
            <w:shd w:val="clear" w:color="auto" w:fill="auto"/>
            <w:vAlign w:val="center"/>
            <w:hideMark/>
          </w:tcPr>
          <w:p w14:paraId="1A679787" w14:textId="67B88CBA" w:rsidR="00F501EF" w:rsidRPr="00A456BA" w:rsidRDefault="00FD1F27" w:rsidP="00F501EF">
            <w:pPr>
              <w:widowControl/>
              <w:autoSpaceDE/>
              <w:autoSpaceDN/>
              <w:textAlignment w:val="baseline"/>
              <w:rPr>
                <w:rFonts w:ascii="Segoe UI" w:hAnsi="Segoe UI" w:cs="Segoe UI"/>
                <w:sz w:val="18"/>
                <w:szCs w:val="18"/>
                <w:lang w:val="en-AU" w:eastAsia="en-AU"/>
              </w:rPr>
            </w:pPr>
            <w:r>
              <w:rPr>
                <w:rFonts w:ascii="Arial" w:eastAsia="Arial" w:hAnsi="Arial" w:cs="Arial"/>
                <w:b/>
                <w:color w:val="404040" w:themeColor="text1" w:themeTint="BF"/>
              </w:rPr>
              <w:t xml:space="preserve">  </w:t>
            </w:r>
            <w:r w:rsidR="00F501EF" w:rsidRPr="00F501EF">
              <w:rPr>
                <w:rFonts w:ascii="Arial" w:eastAsia="Arial" w:hAnsi="Arial" w:cs="Arial"/>
                <w:b/>
                <w:color w:val="404040" w:themeColor="text1" w:themeTint="BF"/>
              </w:rPr>
              <w:t>Agency</w:t>
            </w:r>
            <w:r w:rsidR="00F501EF">
              <w:rPr>
                <w:rFonts w:ascii="Arial" w:eastAsia="Arial" w:hAnsi="Arial" w:cs="Arial"/>
                <w:b/>
                <w:color w:val="404040" w:themeColor="text1" w:themeTint="BF"/>
              </w:rPr>
              <w:t xml:space="preserve">: </w:t>
            </w:r>
            <w:r w:rsidR="00F501EF" w:rsidRPr="00F501EF">
              <w:rPr>
                <w:rFonts w:ascii="Arial" w:eastAsia="Arial" w:hAnsi="Arial" w:cs="Arial"/>
                <w:b/>
                <w:color w:val="404040" w:themeColor="text1" w:themeTint="BF"/>
              </w:rPr>
              <w:t> </w:t>
            </w:r>
          </w:p>
        </w:tc>
        <w:tc>
          <w:tcPr>
            <w:tcW w:w="3414" w:type="dxa"/>
            <w:shd w:val="clear" w:color="auto" w:fill="auto"/>
            <w:vAlign w:val="center"/>
            <w:hideMark/>
          </w:tcPr>
          <w:p w14:paraId="132CE386" w14:textId="5B2F5329" w:rsidR="00F501EF" w:rsidRPr="00F501EF" w:rsidRDefault="003061FF" w:rsidP="00F501EF">
            <w:pPr>
              <w:widowControl/>
              <w:autoSpaceDE/>
              <w:autoSpaceDN/>
              <w:textAlignment w:val="baseline"/>
              <w:rPr>
                <w:rFonts w:ascii="Arial" w:eastAsia="Arial" w:hAnsi="Arial" w:cs="Arial"/>
                <w:b/>
                <w:color w:val="404040" w:themeColor="text1" w:themeTint="BF"/>
              </w:rPr>
            </w:pPr>
            <w:r>
              <w:rPr>
                <w:rFonts w:ascii="Arial" w:eastAsia="Arial" w:hAnsi="Arial" w:cs="Arial"/>
                <w:color w:val="404040" w:themeColor="text1" w:themeTint="BF"/>
              </w:rPr>
              <w:t xml:space="preserve">Caritas Australia </w:t>
            </w:r>
          </w:p>
        </w:tc>
        <w:tc>
          <w:tcPr>
            <w:tcW w:w="1370" w:type="dxa"/>
            <w:shd w:val="clear" w:color="auto" w:fill="auto"/>
            <w:vAlign w:val="center"/>
            <w:hideMark/>
          </w:tcPr>
          <w:p w14:paraId="3C21381D" w14:textId="3E916902" w:rsidR="00F501EF" w:rsidRPr="00F501EF" w:rsidRDefault="00F501EF" w:rsidP="00F501EF">
            <w:pPr>
              <w:widowControl/>
              <w:autoSpaceDE/>
              <w:autoSpaceDN/>
              <w:textAlignment w:val="baseline"/>
              <w:rPr>
                <w:rFonts w:ascii="Arial" w:eastAsia="Arial" w:hAnsi="Arial" w:cs="Arial"/>
                <w:b/>
                <w:color w:val="404040" w:themeColor="text1" w:themeTint="BF"/>
              </w:rPr>
            </w:pPr>
            <w:r w:rsidRPr="00F501EF">
              <w:rPr>
                <w:rFonts w:ascii="Arial" w:eastAsia="Arial" w:hAnsi="Arial" w:cs="Arial"/>
                <w:b/>
                <w:color w:val="404040" w:themeColor="text1" w:themeTint="BF"/>
              </w:rPr>
              <w:t>Location</w:t>
            </w:r>
            <w:r w:rsidR="00446A5E">
              <w:rPr>
                <w:rFonts w:ascii="Arial" w:eastAsia="Arial" w:hAnsi="Arial" w:cs="Arial"/>
                <w:b/>
                <w:color w:val="404040" w:themeColor="text1" w:themeTint="BF"/>
              </w:rPr>
              <w:t>:</w:t>
            </w:r>
            <w:r w:rsidRPr="00F501EF">
              <w:rPr>
                <w:rFonts w:ascii="Arial" w:eastAsia="Arial" w:hAnsi="Arial" w:cs="Arial"/>
                <w:b/>
                <w:color w:val="404040" w:themeColor="text1" w:themeTint="BF"/>
              </w:rPr>
              <w:t> </w:t>
            </w:r>
          </w:p>
        </w:tc>
        <w:tc>
          <w:tcPr>
            <w:tcW w:w="3436" w:type="dxa"/>
            <w:shd w:val="clear" w:color="auto" w:fill="auto"/>
            <w:vAlign w:val="center"/>
            <w:hideMark/>
          </w:tcPr>
          <w:p w14:paraId="61727F5C" w14:textId="6F042E24" w:rsidR="00F501EF" w:rsidRPr="00A456BA" w:rsidRDefault="00393DC9" w:rsidP="00F501EF">
            <w:pPr>
              <w:widowControl/>
              <w:autoSpaceDE/>
              <w:autoSpaceDN/>
              <w:textAlignment w:val="baseline"/>
              <w:rPr>
                <w:rFonts w:ascii="Segoe UI" w:hAnsi="Segoe UI" w:cs="Segoe UI"/>
                <w:sz w:val="18"/>
                <w:szCs w:val="18"/>
                <w:lang w:val="en-AU" w:eastAsia="en-AU"/>
              </w:rPr>
            </w:pPr>
            <w:r>
              <w:rPr>
                <w:rFonts w:ascii="Arial" w:eastAsia="Arial" w:hAnsi="Arial" w:cs="Arial"/>
                <w:color w:val="404040" w:themeColor="text1" w:themeTint="BF"/>
              </w:rPr>
              <w:t>Ethiopia</w:t>
            </w:r>
          </w:p>
        </w:tc>
      </w:tr>
      <w:tr w:rsidR="00F501EF" w:rsidRPr="00A456BA" w14:paraId="169D4359" w14:textId="77777777" w:rsidTr="00E7602D">
        <w:trPr>
          <w:trHeight w:val="626"/>
        </w:trPr>
        <w:tc>
          <w:tcPr>
            <w:tcW w:w="1667" w:type="dxa"/>
            <w:shd w:val="clear" w:color="auto" w:fill="auto"/>
            <w:vAlign w:val="center"/>
            <w:hideMark/>
          </w:tcPr>
          <w:p w14:paraId="341D4453" w14:textId="2920DD7D" w:rsidR="00F501EF" w:rsidRPr="00A456BA" w:rsidRDefault="00FD1F27" w:rsidP="00F501EF">
            <w:pPr>
              <w:widowControl/>
              <w:autoSpaceDE/>
              <w:autoSpaceDN/>
              <w:textAlignment w:val="baseline"/>
              <w:rPr>
                <w:rFonts w:ascii="Segoe UI" w:hAnsi="Segoe UI" w:cs="Segoe UI"/>
                <w:sz w:val="18"/>
                <w:szCs w:val="18"/>
                <w:lang w:val="en-AU" w:eastAsia="en-AU"/>
              </w:rPr>
            </w:pPr>
            <w:r>
              <w:rPr>
                <w:rFonts w:ascii="Arial" w:eastAsia="Arial" w:hAnsi="Arial" w:cs="Arial"/>
                <w:b/>
                <w:color w:val="404040" w:themeColor="text1" w:themeTint="BF"/>
              </w:rPr>
              <w:t xml:space="preserve">  </w:t>
            </w:r>
            <w:r w:rsidR="00F501EF" w:rsidRPr="00F501EF">
              <w:rPr>
                <w:rFonts w:ascii="Arial" w:eastAsia="Arial" w:hAnsi="Arial" w:cs="Arial"/>
                <w:b/>
                <w:color w:val="404040" w:themeColor="text1" w:themeTint="BF"/>
              </w:rPr>
              <w:t>Reports to</w:t>
            </w:r>
            <w:r w:rsidR="00F501EF">
              <w:rPr>
                <w:rFonts w:ascii="Arial" w:eastAsia="Arial" w:hAnsi="Arial" w:cs="Arial"/>
                <w:b/>
                <w:color w:val="404040" w:themeColor="text1" w:themeTint="BF"/>
              </w:rPr>
              <w:t>:</w:t>
            </w:r>
            <w:r w:rsidR="00F501EF" w:rsidRPr="00A456BA">
              <w:rPr>
                <w:rFonts w:ascii="Arial" w:hAnsi="Arial" w:cs="Arial"/>
                <w:color w:val="A7170B"/>
                <w:sz w:val="20"/>
                <w:szCs w:val="20"/>
                <w:lang w:val="en-AU" w:eastAsia="en-AU"/>
              </w:rPr>
              <w:t> </w:t>
            </w:r>
          </w:p>
        </w:tc>
        <w:tc>
          <w:tcPr>
            <w:tcW w:w="3414" w:type="dxa"/>
            <w:shd w:val="clear" w:color="auto" w:fill="auto"/>
            <w:vAlign w:val="center"/>
            <w:hideMark/>
          </w:tcPr>
          <w:p w14:paraId="39D05C59" w14:textId="77777777" w:rsidR="005931D9" w:rsidRDefault="005931D9" w:rsidP="00F501EF">
            <w:pPr>
              <w:widowControl/>
              <w:autoSpaceDE/>
              <w:autoSpaceDN/>
              <w:textAlignment w:val="baseline"/>
              <w:rPr>
                <w:rFonts w:ascii="Arial" w:eastAsia="Arial" w:hAnsi="Arial" w:cs="Arial"/>
                <w:color w:val="404040" w:themeColor="text1" w:themeTint="BF"/>
              </w:rPr>
            </w:pPr>
          </w:p>
          <w:p w14:paraId="73AC7FCE" w14:textId="1AE21452" w:rsidR="00F501EF" w:rsidRDefault="005931D9" w:rsidP="00F501EF">
            <w:pPr>
              <w:widowControl/>
              <w:autoSpaceDE/>
              <w:autoSpaceDN/>
              <w:textAlignment w:val="baseline"/>
              <w:rPr>
                <w:rFonts w:ascii="Arial" w:eastAsia="Arial" w:hAnsi="Arial" w:cs="Arial"/>
                <w:color w:val="404040" w:themeColor="text1" w:themeTint="BF"/>
              </w:rPr>
            </w:pPr>
            <w:r>
              <w:rPr>
                <w:rFonts w:ascii="Arial" w:eastAsia="Arial" w:hAnsi="Arial" w:cs="Arial"/>
                <w:color w:val="404040" w:themeColor="text1" w:themeTint="BF"/>
              </w:rPr>
              <w:t xml:space="preserve">Caritas Australia: </w:t>
            </w:r>
            <w:r w:rsidR="00BA0F1D">
              <w:rPr>
                <w:rFonts w:ascii="Arial" w:eastAsia="Arial" w:hAnsi="Arial" w:cs="Arial"/>
                <w:color w:val="404040" w:themeColor="text1" w:themeTint="BF"/>
              </w:rPr>
              <w:t>Praphulla</w:t>
            </w:r>
          </w:p>
          <w:p w14:paraId="61D2E1AB" w14:textId="4DCFC219" w:rsidR="00BA0F1D" w:rsidRPr="003061FF" w:rsidRDefault="00AB5088" w:rsidP="00AB5088">
            <w:pPr>
              <w:widowControl/>
              <w:autoSpaceDE/>
              <w:autoSpaceDN/>
              <w:textAlignment w:val="baseline"/>
              <w:rPr>
                <w:rFonts w:ascii="Arial" w:eastAsia="Arial" w:hAnsi="Arial" w:cs="Arial"/>
                <w:color w:val="404040" w:themeColor="text1" w:themeTint="BF"/>
              </w:rPr>
            </w:pPr>
            <w:r>
              <w:rPr>
                <w:rFonts w:ascii="Arial" w:eastAsia="Arial" w:hAnsi="Arial" w:cs="Arial"/>
                <w:color w:val="404040" w:themeColor="text1" w:themeTint="BF"/>
              </w:rPr>
              <w:t xml:space="preserve">Partners: </w:t>
            </w:r>
            <w:r w:rsidR="00393DC9">
              <w:rPr>
                <w:rFonts w:ascii="Arial" w:eastAsia="Arial" w:hAnsi="Arial" w:cs="Arial"/>
                <w:color w:val="404040" w:themeColor="text1" w:themeTint="BF"/>
              </w:rPr>
              <w:t>Caritas Ethiopia</w:t>
            </w:r>
          </w:p>
        </w:tc>
        <w:tc>
          <w:tcPr>
            <w:tcW w:w="1370" w:type="dxa"/>
            <w:shd w:val="clear" w:color="auto" w:fill="auto"/>
            <w:vAlign w:val="center"/>
            <w:hideMark/>
          </w:tcPr>
          <w:p w14:paraId="72284754" w14:textId="2FE17518" w:rsidR="00F501EF" w:rsidRPr="00F501EF" w:rsidRDefault="00FD1F27" w:rsidP="00F501EF">
            <w:pPr>
              <w:widowControl/>
              <w:autoSpaceDE/>
              <w:autoSpaceDN/>
              <w:textAlignment w:val="baseline"/>
              <w:rPr>
                <w:rFonts w:ascii="Arial" w:eastAsia="Arial" w:hAnsi="Arial" w:cs="Arial"/>
                <w:b/>
                <w:color w:val="404040" w:themeColor="text1" w:themeTint="BF"/>
              </w:rPr>
            </w:pPr>
            <w:r>
              <w:rPr>
                <w:rFonts w:ascii="Arial" w:eastAsia="Arial" w:hAnsi="Arial" w:cs="Arial"/>
                <w:b/>
                <w:color w:val="404040" w:themeColor="text1" w:themeTint="BF"/>
              </w:rPr>
              <w:t>Contract Period:</w:t>
            </w:r>
          </w:p>
        </w:tc>
        <w:tc>
          <w:tcPr>
            <w:tcW w:w="3436" w:type="dxa"/>
            <w:shd w:val="clear" w:color="auto" w:fill="auto"/>
            <w:vAlign w:val="center"/>
            <w:hideMark/>
          </w:tcPr>
          <w:p w14:paraId="0E4560BF" w14:textId="09F5A4B7" w:rsidR="00F501EF" w:rsidRPr="00F501EF" w:rsidRDefault="00863C8E" w:rsidP="00F501EF">
            <w:pPr>
              <w:widowControl/>
              <w:autoSpaceDE/>
              <w:autoSpaceDN/>
              <w:textAlignment w:val="baseline"/>
              <w:rPr>
                <w:rFonts w:ascii="Arial" w:eastAsia="Arial" w:hAnsi="Arial" w:cs="Arial"/>
                <w:color w:val="404040" w:themeColor="text1" w:themeTint="BF"/>
              </w:rPr>
            </w:pPr>
            <w:r>
              <w:rPr>
                <w:rFonts w:ascii="Arial" w:eastAsia="Arial" w:hAnsi="Arial" w:cs="Arial"/>
                <w:color w:val="404040" w:themeColor="text1" w:themeTint="BF"/>
              </w:rPr>
              <w:t>15-</w:t>
            </w:r>
            <w:r w:rsidR="00EE7CB7">
              <w:rPr>
                <w:rFonts w:ascii="Arial" w:eastAsia="Arial" w:hAnsi="Arial" w:cs="Arial"/>
                <w:color w:val="404040" w:themeColor="text1" w:themeTint="BF"/>
              </w:rPr>
              <w:t>20</w:t>
            </w:r>
            <w:r w:rsidR="00BA0F1D">
              <w:rPr>
                <w:rFonts w:ascii="Arial" w:eastAsia="Arial" w:hAnsi="Arial" w:cs="Arial"/>
                <w:color w:val="404040" w:themeColor="text1" w:themeTint="BF"/>
              </w:rPr>
              <w:t xml:space="preserve"> days </w:t>
            </w:r>
            <w:r w:rsidR="002D4B43">
              <w:rPr>
                <w:rFonts w:ascii="Arial" w:eastAsia="Arial" w:hAnsi="Arial" w:cs="Arial"/>
                <w:color w:val="404040" w:themeColor="text1" w:themeTint="BF"/>
              </w:rPr>
              <w:t>spread</w:t>
            </w:r>
            <w:r w:rsidR="00545C9D">
              <w:rPr>
                <w:rFonts w:ascii="Arial" w:eastAsia="Arial" w:hAnsi="Arial" w:cs="Arial"/>
                <w:color w:val="404040" w:themeColor="text1" w:themeTint="BF"/>
              </w:rPr>
              <w:t xml:space="preserve"> across 6 to 8 </w:t>
            </w:r>
            <w:r w:rsidR="00404046">
              <w:rPr>
                <w:rFonts w:ascii="Arial" w:eastAsia="Arial" w:hAnsi="Arial" w:cs="Arial"/>
                <w:color w:val="404040" w:themeColor="text1" w:themeTint="BF"/>
              </w:rPr>
              <w:t>weeks’ time</w:t>
            </w:r>
            <w:r w:rsidR="00BA0F1D">
              <w:rPr>
                <w:rFonts w:ascii="Arial" w:eastAsia="Arial" w:hAnsi="Arial" w:cs="Arial"/>
                <w:color w:val="404040" w:themeColor="text1" w:themeTint="BF"/>
              </w:rPr>
              <w:t xml:space="preserve"> (</w:t>
            </w:r>
            <w:r w:rsidR="005931D9">
              <w:rPr>
                <w:rFonts w:ascii="Arial" w:eastAsia="Arial" w:hAnsi="Arial" w:cs="Arial"/>
                <w:color w:val="404040" w:themeColor="text1" w:themeTint="BF"/>
              </w:rPr>
              <w:t>TBC</w:t>
            </w:r>
            <w:r w:rsidR="00BA0F1D">
              <w:rPr>
                <w:rFonts w:ascii="Arial" w:eastAsia="Arial" w:hAnsi="Arial" w:cs="Arial"/>
                <w:color w:val="404040" w:themeColor="text1" w:themeTint="BF"/>
              </w:rPr>
              <w:t>)</w:t>
            </w:r>
            <w:r w:rsidR="005931D9">
              <w:rPr>
                <w:rFonts w:ascii="Arial" w:eastAsia="Arial" w:hAnsi="Arial" w:cs="Arial"/>
                <w:color w:val="404040" w:themeColor="text1" w:themeTint="BF"/>
              </w:rPr>
              <w:t xml:space="preserve"> </w:t>
            </w:r>
          </w:p>
        </w:tc>
      </w:tr>
    </w:tbl>
    <w:p w14:paraId="03ED6770" w14:textId="34E5312B" w:rsidR="00F043C1" w:rsidRDefault="00F644D5" w:rsidP="00446A5E">
      <w:pPr>
        <w:ind w:left="720"/>
        <w:rPr>
          <w:rFonts w:ascii="Arial" w:eastAsia="Arial" w:hAnsi="Arial" w:cs="Arial"/>
          <w:b/>
          <w:bCs/>
          <w:color w:val="004851"/>
          <w:szCs w:val="36"/>
        </w:rPr>
      </w:pPr>
      <w:r w:rsidRPr="00446A5E">
        <w:rPr>
          <w:noProof/>
        </w:rPr>
        <mc:AlternateContent>
          <mc:Choice Requires="wps">
            <w:drawing>
              <wp:anchor distT="0" distB="0" distL="114300" distR="114300" simplePos="0" relativeHeight="251658240" behindDoc="1" locked="0" layoutInCell="1" allowOverlap="1" wp14:anchorId="29A813CD" wp14:editId="5EE086EB">
                <wp:simplePos x="0" y="0"/>
                <wp:positionH relativeFrom="page">
                  <wp:posOffset>616688</wp:posOffset>
                </wp:positionH>
                <wp:positionV relativeFrom="paragraph">
                  <wp:posOffset>87556</wp:posOffset>
                </wp:positionV>
                <wp:extent cx="6422065" cy="1244009"/>
                <wp:effectExtent l="0" t="0" r="0" b="0"/>
                <wp:wrapNone/>
                <wp:docPr id="11" name="Round Diagonal Corner Rectangle 11"/>
                <wp:cNvGraphicFramePr/>
                <a:graphic xmlns:a="http://schemas.openxmlformats.org/drawingml/2006/main">
                  <a:graphicData uri="http://schemas.microsoft.com/office/word/2010/wordprocessingShape">
                    <wps:wsp>
                      <wps:cNvSpPr/>
                      <wps:spPr>
                        <a:xfrm>
                          <a:off x="0" y="0"/>
                          <a:ext cx="6422065" cy="1244009"/>
                        </a:xfrm>
                        <a:prstGeom prst="round2DiagRect">
                          <a:avLst/>
                        </a:prstGeom>
                        <a:solidFill>
                          <a:srgbClr val="E5DB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C4F02" w14:textId="586410CD" w:rsidR="00EF2DCB" w:rsidRDefault="00EF2DCB" w:rsidP="00F043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813CD" id="Round Diagonal Corner Rectangle 11" o:spid="_x0000_s1026" style="position:absolute;left:0;text-align:left;margin-left:48.55pt;margin-top:6.9pt;width:505.65pt;height:9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22065,12440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" adj="-11796480,,5400" path="m207339,l6422065,r,l6422065,1036670v,114510,-92829,207339,-207339,207339l,1244009r,l,207339c,92829,92829,,207339,xe" fillcolor="#e5dbcb" stroked="f" strokeweight="2pt">
                <v:stroke joinstyle="miter"/>
                <v:formulas/>
                <v:path arrowok="t" o:connecttype="custom" o:connectlocs="207339,0;6422065,0;6422065,0;6422065,1036670;6214726,1244009;0,1244009;0,1244009;0,207339;207339,0" o:connectangles="0,0,0,0,0,0,0,0,0" textboxrect="0,0,6422065,1244009"/>
                <v:textbox>
                  <w:txbxContent>
                    <w:p w14:paraId="72CC4F02" w14:textId="586410CD" w:rsidR="00F043C1" w:rsidRDefault="00F043C1" w:rsidP="00F043C1">
                      <w:pPr>
                        <w:jc w:val="center"/>
                      </w:pPr>
                      <w:r>
                        <w:t xml:space="preserve"> </w:t>
                      </w:r>
                    </w:p>
                  </w:txbxContent>
                </v:textbox>
                <w10:wrap anchorx="page"/>
              </v:shape>
            </w:pict>
          </mc:Fallback>
        </mc:AlternateContent>
      </w:r>
    </w:p>
    <w:p w14:paraId="08F5642F" w14:textId="0273AF95" w:rsidR="00F043C1" w:rsidRDefault="00F043C1" w:rsidP="00446A5E">
      <w:pPr>
        <w:ind w:left="720"/>
        <w:rPr>
          <w:rFonts w:ascii="Arial" w:eastAsia="Arial" w:hAnsi="Arial" w:cs="Arial"/>
          <w:b/>
          <w:bCs/>
          <w:color w:val="004851"/>
          <w:szCs w:val="36"/>
        </w:rPr>
      </w:pPr>
    </w:p>
    <w:p w14:paraId="6803EC1E" w14:textId="1F2D1AB4" w:rsidR="00F501EF" w:rsidRPr="00446A5E" w:rsidRDefault="00F501EF" w:rsidP="00446A5E">
      <w:pPr>
        <w:ind w:left="720"/>
        <w:rPr>
          <w:rFonts w:ascii="Arial" w:eastAsia="Arial" w:hAnsi="Arial" w:cs="Arial"/>
          <w:b/>
          <w:bCs/>
          <w:color w:val="004851"/>
          <w:szCs w:val="36"/>
        </w:rPr>
      </w:pPr>
    </w:p>
    <w:bookmarkEnd w:id="0"/>
    <w:p w14:paraId="6728891F" w14:textId="3563B076" w:rsidR="0035334E" w:rsidRPr="005F1B64" w:rsidRDefault="008365F5"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5F1B64">
        <w:rPr>
          <w:rFonts w:asciiTheme="minorHAnsi" w:eastAsia="Arial" w:hAnsiTheme="minorHAnsi" w:cstheme="minorHAnsi"/>
          <w:b/>
          <w:bCs/>
          <w:sz w:val="24"/>
          <w:szCs w:val="36"/>
        </w:rPr>
        <w:t xml:space="preserve">Introduction </w:t>
      </w:r>
    </w:p>
    <w:p w14:paraId="2FC88206" w14:textId="77DF8C6B" w:rsidR="005931D9" w:rsidRPr="00CE57DE" w:rsidRDefault="005931D9" w:rsidP="005931D9">
      <w:pPr>
        <w:ind w:right="46"/>
        <w:jc w:val="both"/>
        <w:rPr>
          <w:rFonts w:ascii="Calibri" w:hAnsi="Calibri" w:cs="Calibri"/>
          <w:sz w:val="24"/>
          <w:szCs w:val="24"/>
        </w:rPr>
      </w:pPr>
      <w:r w:rsidRPr="00CE57DE">
        <w:rPr>
          <w:rFonts w:ascii="Calibri" w:hAnsi="Calibri" w:cs="Calibri"/>
          <w:sz w:val="24"/>
          <w:szCs w:val="24"/>
        </w:rPr>
        <w:t xml:space="preserve">Caritas Australia has </w:t>
      </w:r>
      <w:r w:rsidR="002D4B43">
        <w:rPr>
          <w:rFonts w:ascii="Calibri" w:hAnsi="Calibri" w:cs="Calibri"/>
          <w:sz w:val="24"/>
          <w:szCs w:val="24"/>
        </w:rPr>
        <w:t xml:space="preserve">been </w:t>
      </w:r>
      <w:r w:rsidRPr="00CE57DE">
        <w:rPr>
          <w:rFonts w:ascii="Calibri" w:hAnsi="Calibri" w:cs="Calibri"/>
          <w:sz w:val="24"/>
          <w:szCs w:val="24"/>
        </w:rPr>
        <w:t xml:space="preserve">supporting </w:t>
      </w:r>
      <w:r w:rsidR="00393DC9">
        <w:rPr>
          <w:rFonts w:ascii="Calibri" w:hAnsi="Calibri" w:cs="Calibri"/>
          <w:sz w:val="24"/>
          <w:szCs w:val="24"/>
        </w:rPr>
        <w:t xml:space="preserve">Caritas Ethiopia through Emergency Response program and this year beginning </w:t>
      </w:r>
      <w:r w:rsidR="00931399">
        <w:rPr>
          <w:rFonts w:ascii="Calibri" w:hAnsi="Calibri" w:cs="Calibri"/>
          <w:sz w:val="24"/>
          <w:szCs w:val="24"/>
        </w:rPr>
        <w:t xml:space="preserve">a new partnership </w:t>
      </w:r>
      <w:r w:rsidR="00AE2E07">
        <w:rPr>
          <w:rFonts w:ascii="Calibri" w:hAnsi="Calibri" w:cs="Calibri"/>
          <w:sz w:val="24"/>
          <w:szCs w:val="24"/>
        </w:rPr>
        <w:t xml:space="preserve">through </w:t>
      </w:r>
      <w:r w:rsidR="00393DC9">
        <w:rPr>
          <w:rFonts w:ascii="Calibri" w:hAnsi="Calibri" w:cs="Calibri"/>
          <w:sz w:val="24"/>
          <w:szCs w:val="24"/>
        </w:rPr>
        <w:t>collaborat</w:t>
      </w:r>
      <w:r w:rsidR="00931399">
        <w:rPr>
          <w:rFonts w:ascii="Calibri" w:hAnsi="Calibri" w:cs="Calibri"/>
          <w:sz w:val="24"/>
          <w:szCs w:val="24"/>
        </w:rPr>
        <w:t>ion</w:t>
      </w:r>
      <w:r w:rsidR="00393DC9">
        <w:rPr>
          <w:rFonts w:ascii="Calibri" w:hAnsi="Calibri" w:cs="Calibri"/>
          <w:sz w:val="24"/>
          <w:szCs w:val="24"/>
        </w:rPr>
        <w:t xml:space="preserve"> in long-term development Programs.</w:t>
      </w:r>
    </w:p>
    <w:p w14:paraId="5B504D33" w14:textId="77777777" w:rsidR="005931D9" w:rsidRPr="00CE57DE" w:rsidRDefault="005931D9" w:rsidP="005931D9">
      <w:pPr>
        <w:ind w:right="46"/>
        <w:jc w:val="both"/>
        <w:rPr>
          <w:rFonts w:ascii="Calibri" w:hAnsi="Calibri" w:cs="Calibri"/>
          <w:sz w:val="24"/>
          <w:szCs w:val="24"/>
        </w:rPr>
      </w:pPr>
    </w:p>
    <w:p w14:paraId="3BF52F24" w14:textId="2742401B" w:rsidR="00393DC9" w:rsidRDefault="00393DC9" w:rsidP="005931D9">
      <w:pPr>
        <w:ind w:right="46"/>
        <w:jc w:val="both"/>
        <w:rPr>
          <w:rFonts w:ascii="Calibri" w:hAnsi="Calibri" w:cs="Calibri"/>
          <w:sz w:val="24"/>
          <w:szCs w:val="24"/>
        </w:rPr>
      </w:pPr>
      <w:bookmarkStart w:id="1" w:name="_GoBack"/>
      <w:r w:rsidRPr="18DBF1B9">
        <w:rPr>
          <w:rFonts w:ascii="Calibri" w:hAnsi="Calibri" w:cs="Calibri"/>
          <w:sz w:val="24"/>
          <w:szCs w:val="24"/>
        </w:rPr>
        <w:t>Caritas Ethiopia have been implementing Disaster risk Reduction and Social Development Program</w:t>
      </w:r>
      <w:r w:rsidR="4DDFCA15" w:rsidRPr="18DBF1B9">
        <w:rPr>
          <w:rFonts w:ascii="Calibri" w:hAnsi="Calibri" w:cs="Calibri"/>
          <w:sz w:val="24"/>
          <w:szCs w:val="24"/>
        </w:rPr>
        <w:t>s</w:t>
      </w:r>
      <w:r w:rsidRPr="18DBF1B9">
        <w:rPr>
          <w:rFonts w:ascii="Calibri" w:hAnsi="Calibri" w:cs="Calibri"/>
          <w:sz w:val="24"/>
          <w:szCs w:val="24"/>
        </w:rPr>
        <w:t xml:space="preserve"> for a long time and is operating in 16 dioceses and 56 congregations in </w:t>
      </w:r>
      <w:r w:rsidR="00AE2E07" w:rsidRPr="18DBF1B9">
        <w:rPr>
          <w:rFonts w:ascii="Calibri" w:hAnsi="Calibri" w:cs="Calibri"/>
          <w:sz w:val="24"/>
          <w:szCs w:val="24"/>
        </w:rPr>
        <w:t>Ethiopia</w:t>
      </w:r>
      <w:r w:rsidRPr="18DBF1B9">
        <w:rPr>
          <w:rFonts w:ascii="Calibri" w:hAnsi="Calibri" w:cs="Calibri"/>
          <w:sz w:val="24"/>
          <w:szCs w:val="24"/>
        </w:rPr>
        <w:t>. Its social development</w:t>
      </w:r>
      <w:r w:rsidR="00A94A5C" w:rsidRPr="18DBF1B9">
        <w:rPr>
          <w:rFonts w:ascii="Calibri" w:hAnsi="Calibri" w:cs="Calibri"/>
          <w:sz w:val="24"/>
          <w:szCs w:val="24"/>
        </w:rPr>
        <w:t xml:space="preserve"> and support</w:t>
      </w:r>
      <w:r w:rsidRPr="18DBF1B9">
        <w:rPr>
          <w:rFonts w:ascii="Calibri" w:hAnsi="Calibri" w:cs="Calibri"/>
          <w:sz w:val="24"/>
          <w:szCs w:val="24"/>
        </w:rPr>
        <w:t xml:space="preserve"> programs </w:t>
      </w:r>
      <w:r w:rsidR="002D4B43" w:rsidRPr="18DBF1B9">
        <w:rPr>
          <w:rFonts w:ascii="Calibri" w:hAnsi="Calibri" w:cs="Calibri"/>
          <w:sz w:val="24"/>
          <w:szCs w:val="24"/>
        </w:rPr>
        <w:t>incorporate</w:t>
      </w:r>
      <w:r w:rsidRPr="18DBF1B9">
        <w:rPr>
          <w:rFonts w:ascii="Calibri" w:hAnsi="Calibri" w:cs="Calibri"/>
          <w:sz w:val="24"/>
          <w:szCs w:val="24"/>
        </w:rPr>
        <w:t xml:space="preserve"> ranges of sectors such as Women, Child Protection, Family and Social rehabilitation, Education, Health Support, WASH, Emergency Food Security and Refugee matters.  </w:t>
      </w:r>
    </w:p>
    <w:bookmarkEnd w:id="1"/>
    <w:p w14:paraId="61084C3D" w14:textId="77777777" w:rsidR="00393DC9" w:rsidRDefault="00393DC9" w:rsidP="005931D9">
      <w:pPr>
        <w:ind w:right="46"/>
        <w:jc w:val="both"/>
        <w:rPr>
          <w:rFonts w:ascii="Calibri" w:hAnsi="Calibri" w:cs="Calibri"/>
          <w:sz w:val="24"/>
          <w:szCs w:val="24"/>
        </w:rPr>
      </w:pPr>
    </w:p>
    <w:p w14:paraId="41A3678E" w14:textId="57C2945F" w:rsidR="00EF2905" w:rsidRPr="002D4B43" w:rsidRDefault="00A94A5C" w:rsidP="005931D9">
      <w:pPr>
        <w:ind w:right="46"/>
        <w:jc w:val="both"/>
        <w:rPr>
          <w:rFonts w:ascii="Calibri" w:hAnsi="Calibri" w:cs="Calibri"/>
          <w:sz w:val="24"/>
          <w:szCs w:val="24"/>
        </w:rPr>
      </w:pPr>
      <w:r>
        <w:rPr>
          <w:rFonts w:ascii="Calibri" w:hAnsi="Calibri" w:cs="Calibri"/>
          <w:sz w:val="24"/>
          <w:szCs w:val="24"/>
        </w:rPr>
        <w:t>This year (FY</w:t>
      </w:r>
      <w:r w:rsidR="0044638E" w:rsidRPr="00CE57DE">
        <w:rPr>
          <w:rFonts w:ascii="Calibri" w:hAnsi="Calibri" w:cs="Calibri"/>
          <w:sz w:val="24"/>
          <w:szCs w:val="24"/>
        </w:rPr>
        <w:t>2022</w:t>
      </w:r>
      <w:r>
        <w:rPr>
          <w:rFonts w:ascii="Calibri" w:hAnsi="Calibri" w:cs="Calibri"/>
          <w:sz w:val="24"/>
          <w:szCs w:val="24"/>
        </w:rPr>
        <w:t>/23),</w:t>
      </w:r>
      <w:r w:rsidR="0044638E" w:rsidRPr="00CE57DE">
        <w:rPr>
          <w:rFonts w:ascii="Calibri" w:hAnsi="Calibri" w:cs="Calibri"/>
          <w:sz w:val="24"/>
          <w:szCs w:val="24"/>
        </w:rPr>
        <w:t xml:space="preserve"> </w:t>
      </w:r>
      <w:r w:rsidR="007C4204">
        <w:rPr>
          <w:rFonts w:ascii="Calibri" w:hAnsi="Calibri" w:cs="Calibri"/>
          <w:sz w:val="24"/>
          <w:szCs w:val="24"/>
        </w:rPr>
        <w:t xml:space="preserve">Caritas Ethiopia is developing </w:t>
      </w:r>
      <w:r w:rsidR="0044638E" w:rsidRPr="00CE57DE">
        <w:rPr>
          <w:rFonts w:ascii="Calibri" w:hAnsi="Calibri" w:cs="Calibri"/>
          <w:sz w:val="24"/>
          <w:szCs w:val="24"/>
        </w:rPr>
        <w:t>a new project</w:t>
      </w:r>
      <w:r w:rsidR="007C4204">
        <w:rPr>
          <w:rFonts w:ascii="Calibri" w:hAnsi="Calibri" w:cs="Calibri"/>
          <w:sz w:val="24"/>
          <w:szCs w:val="24"/>
        </w:rPr>
        <w:t xml:space="preserve">: </w:t>
      </w:r>
      <w:r w:rsidR="000B40CA" w:rsidRPr="00274C56">
        <w:rPr>
          <w:rFonts w:ascii="Calibri" w:hAnsi="Calibri" w:cs="Calibri"/>
          <w:b/>
          <w:bCs/>
          <w:sz w:val="24"/>
          <w:szCs w:val="24"/>
        </w:rPr>
        <w:t>Innovative Climate-Smart Livelihood Enhancement for Resilience Building Project (CLEAR)</w:t>
      </w:r>
      <w:r w:rsidR="0044638E" w:rsidRPr="00CE57DE">
        <w:rPr>
          <w:rFonts w:ascii="Calibri" w:hAnsi="Calibri" w:cs="Calibri"/>
          <w:sz w:val="24"/>
          <w:szCs w:val="24"/>
        </w:rPr>
        <w:t xml:space="preserve"> </w:t>
      </w:r>
      <w:r w:rsidR="007C4204">
        <w:rPr>
          <w:rFonts w:ascii="Calibri" w:hAnsi="Calibri" w:cs="Calibri"/>
          <w:sz w:val="24"/>
          <w:szCs w:val="24"/>
        </w:rPr>
        <w:t>with the support of Caritas Australia</w:t>
      </w:r>
      <w:r w:rsidR="0044638E" w:rsidRPr="00CE57DE">
        <w:rPr>
          <w:rFonts w:ascii="Calibri" w:hAnsi="Calibri" w:cs="Calibri"/>
          <w:sz w:val="24"/>
          <w:szCs w:val="24"/>
        </w:rPr>
        <w:t xml:space="preserve"> and </w:t>
      </w:r>
      <w:r w:rsidR="00DE2E9B">
        <w:rPr>
          <w:rFonts w:ascii="Calibri" w:hAnsi="Calibri" w:cs="Calibri"/>
          <w:sz w:val="24"/>
          <w:szCs w:val="24"/>
        </w:rPr>
        <w:t>xx</w:t>
      </w:r>
      <w:r w:rsidR="0044638E" w:rsidRPr="00CE57DE">
        <w:rPr>
          <w:rFonts w:ascii="Calibri" w:hAnsi="Calibri" w:cs="Calibri"/>
          <w:sz w:val="24"/>
          <w:szCs w:val="24"/>
        </w:rPr>
        <w:t xml:space="preserve"> new </w:t>
      </w:r>
      <w:r w:rsidR="005F1B64" w:rsidRPr="00CE57DE">
        <w:rPr>
          <w:rFonts w:ascii="Calibri" w:hAnsi="Calibri" w:cs="Calibri"/>
          <w:sz w:val="24"/>
          <w:szCs w:val="24"/>
        </w:rPr>
        <w:t>communities</w:t>
      </w:r>
      <w:r w:rsidR="0044638E" w:rsidRPr="00CE57DE">
        <w:rPr>
          <w:rFonts w:ascii="Calibri" w:hAnsi="Calibri" w:cs="Calibri"/>
          <w:sz w:val="24"/>
          <w:szCs w:val="24"/>
        </w:rPr>
        <w:t xml:space="preserve"> have been selected</w:t>
      </w:r>
      <w:r w:rsidR="00954A14" w:rsidRPr="00CE57DE">
        <w:rPr>
          <w:rFonts w:ascii="Calibri" w:hAnsi="Calibri" w:cs="Calibri"/>
          <w:sz w:val="24"/>
          <w:szCs w:val="24"/>
        </w:rPr>
        <w:t xml:space="preserve">. </w:t>
      </w:r>
      <w:r w:rsidR="00EF2905">
        <w:rPr>
          <w:rFonts w:ascii="Calibri" w:hAnsi="Calibri" w:cs="Calibri"/>
          <w:sz w:val="24"/>
          <w:szCs w:val="24"/>
        </w:rPr>
        <w:t xml:space="preserve">The </w:t>
      </w:r>
      <w:r w:rsidR="00EF2905" w:rsidRPr="002D4B43">
        <w:rPr>
          <w:rFonts w:ascii="Calibri" w:hAnsi="Calibri" w:cs="Calibri"/>
          <w:sz w:val="24"/>
          <w:szCs w:val="24"/>
        </w:rPr>
        <w:t xml:space="preserve">project has 4 expected outcomes: </w:t>
      </w:r>
    </w:p>
    <w:p w14:paraId="378A35B0" w14:textId="61087FBB" w:rsidR="00EF2905" w:rsidRPr="00931399" w:rsidRDefault="00EF2905" w:rsidP="00931399">
      <w:pPr>
        <w:pStyle w:val="ListParagraph"/>
        <w:widowControl/>
        <w:numPr>
          <w:ilvl w:val="0"/>
          <w:numId w:val="24"/>
        </w:numPr>
        <w:autoSpaceDE/>
        <w:autoSpaceDN/>
        <w:spacing w:line="360" w:lineRule="auto"/>
        <w:contextualSpacing/>
        <w:jc w:val="both"/>
        <w:rPr>
          <w:rFonts w:ascii="Calibri" w:hAnsi="Calibri" w:cs="Calibri"/>
          <w:sz w:val="24"/>
          <w:szCs w:val="24"/>
        </w:rPr>
      </w:pPr>
      <w:r w:rsidRPr="00931399">
        <w:rPr>
          <w:rFonts w:ascii="Calibri" w:hAnsi="Calibri" w:cs="Calibri"/>
          <w:sz w:val="24"/>
          <w:szCs w:val="24"/>
        </w:rPr>
        <w:t xml:space="preserve">The livelihood </w:t>
      </w:r>
      <w:r w:rsidR="002D4B43">
        <w:rPr>
          <w:rFonts w:ascii="Calibri" w:hAnsi="Calibri" w:cs="Calibri"/>
          <w:sz w:val="24"/>
          <w:szCs w:val="24"/>
        </w:rPr>
        <w:t xml:space="preserve">means </w:t>
      </w:r>
      <w:r w:rsidRPr="00931399">
        <w:rPr>
          <w:rFonts w:ascii="Calibri" w:hAnsi="Calibri" w:cs="Calibri"/>
          <w:sz w:val="24"/>
          <w:szCs w:val="24"/>
        </w:rPr>
        <w:t xml:space="preserve">of the targeted households </w:t>
      </w:r>
      <w:r w:rsidR="002D4B43">
        <w:rPr>
          <w:rFonts w:ascii="Calibri" w:hAnsi="Calibri" w:cs="Calibri"/>
          <w:sz w:val="24"/>
          <w:szCs w:val="24"/>
        </w:rPr>
        <w:t xml:space="preserve">are </w:t>
      </w:r>
      <w:r w:rsidRPr="00931399">
        <w:rPr>
          <w:rFonts w:ascii="Calibri" w:hAnsi="Calibri" w:cs="Calibri"/>
          <w:sz w:val="24"/>
          <w:szCs w:val="24"/>
        </w:rPr>
        <w:t>sustainably improved through innovative diversified interventions</w:t>
      </w:r>
      <w:r w:rsidR="002D4B43">
        <w:rPr>
          <w:rFonts w:ascii="Calibri" w:hAnsi="Calibri" w:cs="Calibri"/>
          <w:sz w:val="24"/>
          <w:szCs w:val="24"/>
        </w:rPr>
        <w:t>.</w:t>
      </w:r>
    </w:p>
    <w:p w14:paraId="4C3A7408" w14:textId="1E1924DE" w:rsidR="00EF2905" w:rsidRPr="00931399" w:rsidRDefault="00EF2905" w:rsidP="00931399">
      <w:pPr>
        <w:pStyle w:val="ListParagraph"/>
        <w:widowControl/>
        <w:numPr>
          <w:ilvl w:val="0"/>
          <w:numId w:val="24"/>
        </w:numPr>
        <w:autoSpaceDE/>
        <w:autoSpaceDN/>
        <w:spacing w:line="360" w:lineRule="auto"/>
        <w:contextualSpacing/>
        <w:jc w:val="both"/>
        <w:rPr>
          <w:rFonts w:ascii="Calibri" w:hAnsi="Calibri" w:cs="Calibri"/>
          <w:sz w:val="24"/>
          <w:szCs w:val="24"/>
        </w:rPr>
      </w:pPr>
      <w:r w:rsidRPr="00931399">
        <w:rPr>
          <w:rFonts w:ascii="Calibri" w:hAnsi="Calibri" w:cs="Calibri"/>
          <w:sz w:val="24"/>
          <w:szCs w:val="24"/>
        </w:rPr>
        <w:t>Increased access to the market network (system) to create a pro-poor market environment</w:t>
      </w:r>
      <w:r w:rsidR="002D4B43">
        <w:rPr>
          <w:rFonts w:ascii="Calibri" w:hAnsi="Calibri" w:cs="Calibri"/>
          <w:sz w:val="24"/>
          <w:szCs w:val="24"/>
        </w:rPr>
        <w:t>.</w:t>
      </w:r>
    </w:p>
    <w:p w14:paraId="7982419A" w14:textId="538E964B" w:rsidR="00EF2905" w:rsidRPr="00931399" w:rsidRDefault="00EF2905" w:rsidP="00931399">
      <w:pPr>
        <w:pStyle w:val="ListParagraph"/>
        <w:widowControl/>
        <w:numPr>
          <w:ilvl w:val="0"/>
          <w:numId w:val="24"/>
        </w:numPr>
        <w:autoSpaceDE/>
        <w:autoSpaceDN/>
        <w:spacing w:line="360" w:lineRule="auto"/>
        <w:contextualSpacing/>
        <w:jc w:val="both"/>
        <w:rPr>
          <w:rFonts w:ascii="Calibri" w:hAnsi="Calibri" w:cs="Calibri"/>
          <w:sz w:val="24"/>
          <w:szCs w:val="24"/>
        </w:rPr>
      </w:pPr>
      <w:r w:rsidRPr="00931399">
        <w:rPr>
          <w:rFonts w:ascii="Calibri" w:hAnsi="Calibri" w:cs="Calibri"/>
          <w:sz w:val="24"/>
          <w:szCs w:val="24"/>
        </w:rPr>
        <w:t>Improved sustainable access to safe water, sanitation, and hygiene (WASH)</w:t>
      </w:r>
      <w:r w:rsidR="002D4B43">
        <w:rPr>
          <w:rFonts w:ascii="Calibri" w:hAnsi="Calibri" w:cs="Calibri"/>
          <w:sz w:val="24"/>
          <w:szCs w:val="24"/>
        </w:rPr>
        <w:t>.</w:t>
      </w:r>
      <w:r w:rsidRPr="00931399">
        <w:rPr>
          <w:rFonts w:ascii="Calibri" w:hAnsi="Calibri" w:cs="Calibri"/>
          <w:sz w:val="24"/>
          <w:szCs w:val="24"/>
        </w:rPr>
        <w:t xml:space="preserve"> </w:t>
      </w:r>
    </w:p>
    <w:p w14:paraId="03C4C195" w14:textId="45A81CC2" w:rsidR="00EF2905" w:rsidRPr="00931399" w:rsidRDefault="00EF2905" w:rsidP="00931399">
      <w:pPr>
        <w:pStyle w:val="ListParagraph"/>
        <w:numPr>
          <w:ilvl w:val="0"/>
          <w:numId w:val="24"/>
        </w:numPr>
        <w:ind w:right="46"/>
        <w:jc w:val="both"/>
        <w:rPr>
          <w:rFonts w:ascii="Calibri" w:hAnsi="Calibri" w:cs="Calibri"/>
          <w:sz w:val="24"/>
          <w:szCs w:val="24"/>
        </w:rPr>
      </w:pPr>
      <w:r w:rsidRPr="00931399">
        <w:rPr>
          <w:rFonts w:ascii="Calibri" w:hAnsi="Calibri" w:cs="Calibri"/>
          <w:sz w:val="24"/>
          <w:szCs w:val="24"/>
        </w:rPr>
        <w:t>Degraded Land and Forest are sustainably managed.</w:t>
      </w:r>
    </w:p>
    <w:p w14:paraId="3D106C7F" w14:textId="77777777" w:rsidR="00EF2905" w:rsidRPr="00931399" w:rsidRDefault="00EF2905" w:rsidP="005931D9">
      <w:pPr>
        <w:ind w:right="46"/>
        <w:jc w:val="both"/>
        <w:rPr>
          <w:rFonts w:ascii="Calibri" w:hAnsi="Calibri" w:cs="Calibri"/>
          <w:sz w:val="24"/>
          <w:szCs w:val="24"/>
        </w:rPr>
      </w:pPr>
    </w:p>
    <w:p w14:paraId="5A4D0E18" w14:textId="591EC70F" w:rsidR="00931399" w:rsidRDefault="0DB78A55" w:rsidP="005931D9">
      <w:pPr>
        <w:ind w:right="46"/>
        <w:jc w:val="both"/>
        <w:rPr>
          <w:rFonts w:ascii="Calibri" w:hAnsi="Calibri" w:cs="Calibri"/>
          <w:sz w:val="24"/>
          <w:szCs w:val="24"/>
        </w:rPr>
      </w:pPr>
      <w:r w:rsidRPr="00931399">
        <w:rPr>
          <w:rFonts w:asciiTheme="minorHAnsi" w:hAnsiTheme="minorHAnsi" w:cstheme="minorHAnsi"/>
          <w:sz w:val="24"/>
          <w:szCs w:val="24"/>
        </w:rPr>
        <w:t xml:space="preserve">The </w:t>
      </w:r>
      <w:r w:rsidR="001A33BB" w:rsidRPr="00931399">
        <w:rPr>
          <w:rFonts w:asciiTheme="minorHAnsi" w:hAnsiTheme="minorHAnsi" w:cstheme="minorHAnsi"/>
          <w:sz w:val="24"/>
          <w:szCs w:val="24"/>
        </w:rPr>
        <w:t>Pro</w:t>
      </w:r>
      <w:r w:rsidR="000B40CA" w:rsidRPr="00931399">
        <w:rPr>
          <w:rFonts w:asciiTheme="minorHAnsi" w:hAnsiTheme="minorHAnsi" w:cstheme="minorHAnsi"/>
          <w:sz w:val="24"/>
          <w:szCs w:val="24"/>
        </w:rPr>
        <w:t>ject</w:t>
      </w:r>
      <w:r w:rsidRPr="00931399">
        <w:rPr>
          <w:rFonts w:asciiTheme="minorHAnsi" w:hAnsiTheme="minorHAnsi" w:cstheme="minorHAnsi"/>
          <w:sz w:val="24"/>
          <w:szCs w:val="24"/>
        </w:rPr>
        <w:t xml:space="preserve"> draw</w:t>
      </w:r>
      <w:r w:rsidR="00290E37" w:rsidRPr="00931399">
        <w:rPr>
          <w:rFonts w:asciiTheme="minorHAnsi" w:hAnsiTheme="minorHAnsi" w:cstheme="minorHAnsi"/>
          <w:sz w:val="24"/>
          <w:szCs w:val="24"/>
        </w:rPr>
        <w:t>s</w:t>
      </w:r>
      <w:r w:rsidRPr="00931399">
        <w:rPr>
          <w:rFonts w:asciiTheme="minorHAnsi" w:hAnsiTheme="minorHAnsi" w:cstheme="minorHAnsi"/>
          <w:sz w:val="24"/>
          <w:szCs w:val="24"/>
        </w:rPr>
        <w:t xml:space="preserve"> on </w:t>
      </w:r>
      <w:r w:rsidR="000B40CA" w:rsidRPr="00931399">
        <w:rPr>
          <w:rFonts w:asciiTheme="minorHAnsi" w:hAnsiTheme="minorHAnsi" w:cstheme="minorHAnsi"/>
          <w:sz w:val="24"/>
          <w:szCs w:val="24"/>
        </w:rPr>
        <w:t xml:space="preserve">Caritas Ethiopia’s </w:t>
      </w:r>
      <w:r w:rsidRPr="00931399">
        <w:rPr>
          <w:rFonts w:asciiTheme="minorHAnsi" w:hAnsiTheme="minorHAnsi" w:cstheme="minorHAnsi"/>
          <w:sz w:val="24"/>
          <w:szCs w:val="24"/>
        </w:rPr>
        <w:t xml:space="preserve">experiences of </w:t>
      </w:r>
      <w:r w:rsidR="00EF2905" w:rsidRPr="00931399">
        <w:rPr>
          <w:rFonts w:asciiTheme="minorHAnsi" w:hAnsiTheme="minorHAnsi" w:cstheme="minorHAnsi"/>
          <w:sz w:val="24"/>
          <w:szCs w:val="24"/>
        </w:rPr>
        <w:t xml:space="preserve">implementing resilience building projects over 10 years.  Caritas Ethiopia and </w:t>
      </w:r>
      <w:r w:rsidRPr="00931399">
        <w:rPr>
          <w:rFonts w:asciiTheme="minorHAnsi" w:hAnsiTheme="minorHAnsi" w:cstheme="minorHAnsi"/>
          <w:sz w:val="24"/>
          <w:szCs w:val="24"/>
        </w:rPr>
        <w:t>the participating new</w:t>
      </w:r>
      <w:r w:rsidRPr="00CE57DE">
        <w:rPr>
          <w:rFonts w:ascii="Calibri" w:hAnsi="Calibri" w:cs="Calibri"/>
          <w:sz w:val="24"/>
          <w:szCs w:val="24"/>
        </w:rPr>
        <w:t xml:space="preserve"> communities will establish partnerships </w:t>
      </w:r>
      <w:r w:rsidR="001A33BB" w:rsidRPr="00CE57DE">
        <w:rPr>
          <w:rFonts w:ascii="Calibri" w:hAnsi="Calibri" w:cs="Calibri"/>
          <w:sz w:val="24"/>
          <w:szCs w:val="24"/>
        </w:rPr>
        <w:t xml:space="preserve">with local agencies </w:t>
      </w:r>
      <w:r w:rsidRPr="00CE57DE">
        <w:rPr>
          <w:rFonts w:ascii="Calibri" w:hAnsi="Calibri" w:cs="Calibri"/>
          <w:sz w:val="24"/>
          <w:szCs w:val="24"/>
        </w:rPr>
        <w:t>(especially with the Local District Government</w:t>
      </w:r>
      <w:r w:rsidR="002149BD">
        <w:rPr>
          <w:rFonts w:ascii="Calibri" w:hAnsi="Calibri" w:cs="Calibri"/>
          <w:sz w:val="24"/>
          <w:szCs w:val="24"/>
        </w:rPr>
        <w:t>s</w:t>
      </w:r>
      <w:r w:rsidRPr="00CE57DE">
        <w:rPr>
          <w:rFonts w:ascii="Calibri" w:hAnsi="Calibri" w:cs="Calibri"/>
          <w:sz w:val="24"/>
          <w:szCs w:val="24"/>
        </w:rPr>
        <w:t xml:space="preserve">) that complement and promote this. </w:t>
      </w:r>
      <w:r w:rsidR="005F523A" w:rsidRPr="00CE57DE">
        <w:rPr>
          <w:rFonts w:ascii="Calibri" w:hAnsi="Calibri" w:cs="Calibri"/>
          <w:sz w:val="24"/>
          <w:szCs w:val="24"/>
        </w:rPr>
        <w:t>F</w:t>
      </w:r>
      <w:r w:rsidRPr="00CE57DE">
        <w:rPr>
          <w:rFonts w:ascii="Calibri" w:hAnsi="Calibri" w:cs="Calibri"/>
          <w:sz w:val="24"/>
          <w:szCs w:val="24"/>
        </w:rPr>
        <w:t xml:space="preserve">ocus </w:t>
      </w:r>
      <w:r w:rsidR="005F523A" w:rsidRPr="00CE57DE">
        <w:rPr>
          <w:rFonts w:ascii="Calibri" w:hAnsi="Calibri" w:cs="Calibri"/>
          <w:sz w:val="24"/>
          <w:szCs w:val="24"/>
        </w:rPr>
        <w:t xml:space="preserve">of the program </w:t>
      </w:r>
      <w:r w:rsidRPr="00CE57DE">
        <w:rPr>
          <w:rFonts w:ascii="Calibri" w:hAnsi="Calibri" w:cs="Calibri"/>
          <w:sz w:val="24"/>
          <w:szCs w:val="24"/>
        </w:rPr>
        <w:t xml:space="preserve">is on ensuring inclusiveness of the most </w:t>
      </w:r>
      <w:proofErr w:type="spellStart"/>
      <w:r w:rsidRPr="00CE57DE">
        <w:rPr>
          <w:rFonts w:ascii="Calibri" w:hAnsi="Calibri" w:cs="Calibri"/>
          <w:sz w:val="24"/>
          <w:szCs w:val="24"/>
        </w:rPr>
        <w:t>marginalised</w:t>
      </w:r>
      <w:proofErr w:type="spellEnd"/>
      <w:r w:rsidRPr="00CE57DE">
        <w:rPr>
          <w:rFonts w:ascii="Calibri" w:hAnsi="Calibri" w:cs="Calibri"/>
          <w:sz w:val="24"/>
          <w:szCs w:val="24"/>
        </w:rPr>
        <w:t xml:space="preserve"> in access to services and </w:t>
      </w:r>
      <w:r w:rsidR="729E6E7E" w:rsidRPr="00CE57DE">
        <w:rPr>
          <w:rFonts w:ascii="Calibri" w:hAnsi="Calibri" w:cs="Calibri"/>
          <w:sz w:val="24"/>
          <w:szCs w:val="24"/>
        </w:rPr>
        <w:t>decision-making</w:t>
      </w:r>
      <w:r w:rsidRPr="00CE57DE">
        <w:rPr>
          <w:rFonts w:ascii="Calibri" w:hAnsi="Calibri" w:cs="Calibri"/>
          <w:sz w:val="24"/>
          <w:szCs w:val="24"/>
        </w:rPr>
        <w:t xml:space="preserve"> processes. </w:t>
      </w:r>
      <w:r w:rsidR="00AE2E07">
        <w:rPr>
          <w:rFonts w:ascii="Calibri" w:hAnsi="Calibri" w:cs="Calibri"/>
          <w:sz w:val="24"/>
          <w:szCs w:val="24"/>
        </w:rPr>
        <w:t xml:space="preserve">Throughout the project, </w:t>
      </w:r>
      <w:r w:rsidR="001A33BB" w:rsidRPr="00CE57DE">
        <w:rPr>
          <w:rFonts w:ascii="Calibri" w:hAnsi="Calibri" w:cs="Calibri"/>
          <w:sz w:val="24"/>
          <w:szCs w:val="24"/>
        </w:rPr>
        <w:t xml:space="preserve">Caritas </w:t>
      </w:r>
      <w:r w:rsidR="00931399">
        <w:rPr>
          <w:rFonts w:ascii="Calibri" w:hAnsi="Calibri" w:cs="Calibri"/>
          <w:sz w:val="24"/>
          <w:szCs w:val="24"/>
        </w:rPr>
        <w:t xml:space="preserve">Ethiopia </w:t>
      </w:r>
      <w:r w:rsidR="00931399" w:rsidRPr="00CE57DE">
        <w:rPr>
          <w:rFonts w:ascii="Calibri" w:hAnsi="Calibri" w:cs="Calibri"/>
          <w:sz w:val="24"/>
          <w:szCs w:val="24"/>
        </w:rPr>
        <w:t>will</w:t>
      </w:r>
      <w:r w:rsidRPr="00CE57DE">
        <w:rPr>
          <w:rFonts w:ascii="Calibri" w:hAnsi="Calibri" w:cs="Calibri"/>
          <w:sz w:val="24"/>
          <w:szCs w:val="24"/>
        </w:rPr>
        <w:t xml:space="preserve"> be working </w:t>
      </w:r>
      <w:r w:rsidR="00274C56">
        <w:rPr>
          <w:rFonts w:ascii="Calibri" w:hAnsi="Calibri" w:cs="Calibri"/>
          <w:sz w:val="24"/>
          <w:szCs w:val="24"/>
        </w:rPr>
        <w:t>i</w:t>
      </w:r>
      <w:r w:rsidRPr="00CE57DE">
        <w:rPr>
          <w:rFonts w:ascii="Calibri" w:hAnsi="Calibri" w:cs="Calibri"/>
          <w:sz w:val="24"/>
          <w:szCs w:val="24"/>
        </w:rPr>
        <w:t xml:space="preserve">n strengthening: the ability of the community to access services and service providers to address a wide range of development priorities as identified by the communities. The program design will continue to identify and include the most </w:t>
      </w:r>
      <w:proofErr w:type="spellStart"/>
      <w:r w:rsidRPr="00CE57DE">
        <w:rPr>
          <w:rFonts w:ascii="Calibri" w:hAnsi="Calibri" w:cs="Calibri"/>
          <w:sz w:val="24"/>
          <w:szCs w:val="24"/>
        </w:rPr>
        <w:t>marginalised</w:t>
      </w:r>
      <w:proofErr w:type="spellEnd"/>
      <w:r w:rsidRPr="00CE57DE">
        <w:rPr>
          <w:rFonts w:ascii="Calibri" w:hAnsi="Calibri" w:cs="Calibri"/>
          <w:sz w:val="24"/>
          <w:szCs w:val="24"/>
        </w:rPr>
        <w:t xml:space="preserve"> and will adopt strategies that promote gender equity, child protection, </w:t>
      </w:r>
      <w:r w:rsidR="00AE6E00" w:rsidRPr="00CE57DE">
        <w:rPr>
          <w:rFonts w:ascii="Calibri" w:hAnsi="Calibri" w:cs="Calibri"/>
          <w:sz w:val="24"/>
          <w:szCs w:val="24"/>
        </w:rPr>
        <w:t>inclusion,</w:t>
      </w:r>
      <w:r w:rsidRPr="00CE57DE">
        <w:rPr>
          <w:rFonts w:ascii="Calibri" w:hAnsi="Calibri" w:cs="Calibri"/>
          <w:sz w:val="24"/>
          <w:szCs w:val="24"/>
        </w:rPr>
        <w:t xml:space="preserve"> and support to people living with disabilities.</w:t>
      </w:r>
      <w:r w:rsidR="00931399">
        <w:rPr>
          <w:rFonts w:ascii="Calibri" w:hAnsi="Calibri" w:cs="Calibri"/>
          <w:sz w:val="24"/>
          <w:szCs w:val="24"/>
        </w:rPr>
        <w:t xml:space="preserve"> When developing the project design, partners will utilize the ranges of tools and approaches such as problem tree analysis, participatory rural appraisal, </w:t>
      </w:r>
      <w:r w:rsidR="00931399" w:rsidRPr="00CE57DE">
        <w:rPr>
          <w:rFonts w:ascii="Calibri" w:hAnsi="Calibri" w:cs="Calibri"/>
          <w:sz w:val="24"/>
          <w:szCs w:val="24"/>
        </w:rPr>
        <w:t>Asset Based Community Development and Strength</w:t>
      </w:r>
      <w:r w:rsidR="00931399">
        <w:rPr>
          <w:rFonts w:ascii="Calibri" w:hAnsi="Calibri" w:cs="Calibri"/>
          <w:sz w:val="24"/>
          <w:szCs w:val="24"/>
        </w:rPr>
        <w:t>-</w:t>
      </w:r>
      <w:r w:rsidR="00931399" w:rsidRPr="00CE57DE">
        <w:rPr>
          <w:rFonts w:ascii="Calibri" w:hAnsi="Calibri" w:cs="Calibri"/>
          <w:sz w:val="24"/>
          <w:szCs w:val="24"/>
        </w:rPr>
        <w:t xml:space="preserve">based Approaches, </w:t>
      </w:r>
      <w:r w:rsidR="00931399">
        <w:rPr>
          <w:rFonts w:ascii="Calibri" w:hAnsi="Calibri" w:cs="Calibri"/>
          <w:sz w:val="24"/>
          <w:szCs w:val="24"/>
        </w:rPr>
        <w:t xml:space="preserve">etc. </w:t>
      </w:r>
    </w:p>
    <w:p w14:paraId="6EC12838" w14:textId="77777777" w:rsidR="00931399" w:rsidRPr="00CE57DE" w:rsidRDefault="00931399" w:rsidP="005931D9">
      <w:pPr>
        <w:ind w:right="46"/>
        <w:jc w:val="both"/>
        <w:rPr>
          <w:rFonts w:ascii="Calibri" w:hAnsi="Calibri" w:cs="Calibri"/>
          <w:sz w:val="24"/>
          <w:szCs w:val="24"/>
        </w:rPr>
      </w:pPr>
    </w:p>
    <w:p w14:paraId="5E7E5A56" w14:textId="6C628441" w:rsidR="005F523A" w:rsidRPr="00CE57DE" w:rsidRDefault="00931399" w:rsidP="005931D9">
      <w:pPr>
        <w:ind w:right="46"/>
        <w:jc w:val="both"/>
        <w:rPr>
          <w:rFonts w:ascii="Calibri" w:hAnsi="Calibri" w:cs="Calibri"/>
          <w:sz w:val="24"/>
          <w:szCs w:val="24"/>
        </w:rPr>
      </w:pPr>
      <w:r>
        <w:rPr>
          <w:rFonts w:ascii="Calibri" w:hAnsi="Calibri" w:cs="Calibri"/>
          <w:sz w:val="24"/>
          <w:szCs w:val="24"/>
        </w:rPr>
        <w:t>Through the project, the project c</w:t>
      </w:r>
      <w:r w:rsidR="005931D9" w:rsidRPr="00CE57DE">
        <w:rPr>
          <w:rFonts w:ascii="Calibri" w:hAnsi="Calibri" w:cs="Calibri"/>
          <w:sz w:val="24"/>
          <w:szCs w:val="24"/>
        </w:rPr>
        <w:t xml:space="preserve">ommunities will enjoy incremental access to </w:t>
      </w:r>
      <w:r w:rsidR="00802D64" w:rsidRPr="00CE57DE">
        <w:rPr>
          <w:rFonts w:ascii="Calibri" w:hAnsi="Calibri" w:cs="Calibri"/>
          <w:sz w:val="24"/>
          <w:szCs w:val="24"/>
        </w:rPr>
        <w:t xml:space="preserve">set basic </w:t>
      </w:r>
      <w:r w:rsidR="005931D9" w:rsidRPr="00CE57DE">
        <w:rPr>
          <w:rFonts w:ascii="Calibri" w:hAnsi="Calibri" w:cs="Calibri"/>
          <w:sz w:val="24"/>
          <w:szCs w:val="24"/>
        </w:rPr>
        <w:t>services so that by the end of the program period</w:t>
      </w:r>
      <w:r w:rsidR="005F523A" w:rsidRPr="00CE57DE">
        <w:rPr>
          <w:rFonts w:ascii="Calibri" w:hAnsi="Calibri" w:cs="Calibri"/>
          <w:sz w:val="24"/>
          <w:szCs w:val="24"/>
        </w:rPr>
        <w:t xml:space="preserve">, </w:t>
      </w:r>
      <w:r w:rsidR="005931D9" w:rsidRPr="00CE57DE">
        <w:rPr>
          <w:rFonts w:ascii="Calibri" w:hAnsi="Calibri" w:cs="Calibri"/>
          <w:sz w:val="24"/>
          <w:szCs w:val="24"/>
        </w:rPr>
        <w:t xml:space="preserve">they will have: access to clean reliable water; improved sanitation and hygiene (resulting in decreases in communicable diseases); have mastered better farming practices (including </w:t>
      </w:r>
      <w:r w:rsidR="00AD3520" w:rsidRPr="00CE57DE">
        <w:rPr>
          <w:rFonts w:ascii="Calibri" w:hAnsi="Calibri" w:cs="Calibri"/>
          <w:sz w:val="24"/>
          <w:szCs w:val="24"/>
        </w:rPr>
        <w:t>post-harvest</w:t>
      </w:r>
      <w:r w:rsidR="005931D9" w:rsidRPr="00CE57DE">
        <w:rPr>
          <w:rFonts w:ascii="Calibri" w:hAnsi="Calibri" w:cs="Calibri"/>
          <w:sz w:val="24"/>
          <w:szCs w:val="24"/>
        </w:rPr>
        <w:t xml:space="preserve"> produce handling and marketing) to increase food security</w:t>
      </w:r>
      <w:r w:rsidR="00AE2E07">
        <w:rPr>
          <w:rFonts w:ascii="Calibri" w:hAnsi="Calibri" w:cs="Calibri"/>
          <w:sz w:val="24"/>
          <w:szCs w:val="24"/>
        </w:rPr>
        <w:t>;</w:t>
      </w:r>
      <w:r w:rsidR="005931D9" w:rsidRPr="00CE57DE">
        <w:rPr>
          <w:rFonts w:ascii="Calibri" w:hAnsi="Calibri" w:cs="Calibri"/>
          <w:sz w:val="24"/>
          <w:szCs w:val="24"/>
        </w:rPr>
        <w:t xml:space="preserve"> </w:t>
      </w:r>
      <w:r>
        <w:rPr>
          <w:rFonts w:ascii="Calibri" w:hAnsi="Calibri" w:cs="Calibri"/>
          <w:sz w:val="24"/>
          <w:szCs w:val="24"/>
        </w:rPr>
        <w:t>increase market access of the farm production increasing their family incomes</w:t>
      </w:r>
      <w:r w:rsidR="00AE2E07">
        <w:rPr>
          <w:rFonts w:ascii="Calibri" w:hAnsi="Calibri" w:cs="Calibri"/>
          <w:sz w:val="24"/>
          <w:szCs w:val="24"/>
        </w:rPr>
        <w:t>;</w:t>
      </w:r>
      <w:r w:rsidR="005931D9" w:rsidRPr="00CE57DE">
        <w:rPr>
          <w:rFonts w:ascii="Calibri" w:hAnsi="Calibri" w:cs="Calibri"/>
          <w:sz w:val="24"/>
          <w:szCs w:val="24"/>
        </w:rPr>
        <w:t xml:space="preserve"> access to </w:t>
      </w:r>
      <w:r w:rsidR="005931D9" w:rsidRPr="00CE57DE">
        <w:rPr>
          <w:rFonts w:ascii="Calibri" w:hAnsi="Calibri" w:cs="Calibri"/>
          <w:sz w:val="24"/>
          <w:szCs w:val="24"/>
        </w:rPr>
        <w:lastRenderedPageBreak/>
        <w:t xml:space="preserve">extension services; the most </w:t>
      </w:r>
      <w:proofErr w:type="spellStart"/>
      <w:r w:rsidR="005931D9" w:rsidRPr="00CE57DE">
        <w:rPr>
          <w:rFonts w:ascii="Calibri" w:hAnsi="Calibri" w:cs="Calibri"/>
          <w:sz w:val="24"/>
          <w:szCs w:val="24"/>
        </w:rPr>
        <w:t>marginalised</w:t>
      </w:r>
      <w:proofErr w:type="spellEnd"/>
      <w:r w:rsidR="005931D9" w:rsidRPr="00CE57DE">
        <w:rPr>
          <w:rFonts w:ascii="Calibri" w:hAnsi="Calibri" w:cs="Calibri"/>
          <w:sz w:val="24"/>
          <w:szCs w:val="24"/>
        </w:rPr>
        <w:t xml:space="preserve"> including women will participate fully in decision making processes; strong and functioning management organs will exist at community level (</w:t>
      </w:r>
      <w:r w:rsidR="00AD3520" w:rsidRPr="00CE57DE">
        <w:rPr>
          <w:rFonts w:ascii="Calibri" w:hAnsi="Calibri" w:cs="Calibri"/>
          <w:sz w:val="24"/>
          <w:szCs w:val="24"/>
        </w:rPr>
        <w:t>e.g.</w:t>
      </w:r>
      <w:r w:rsidR="005931D9" w:rsidRPr="00CE57DE">
        <w:rPr>
          <w:rFonts w:ascii="Calibri" w:hAnsi="Calibri" w:cs="Calibri"/>
          <w:sz w:val="24"/>
          <w:szCs w:val="24"/>
        </w:rPr>
        <w:t xml:space="preserve"> Water User Committees, Garden Committees, Irrigation Committees and other beneficiaries’ groups) and these will adhere to self-generated rules and regulations. </w:t>
      </w:r>
    </w:p>
    <w:p w14:paraId="670CB40E" w14:textId="77777777" w:rsidR="005F523A" w:rsidRPr="00CE57DE" w:rsidRDefault="005F523A" w:rsidP="005931D9">
      <w:pPr>
        <w:ind w:right="46"/>
        <w:jc w:val="both"/>
        <w:rPr>
          <w:rFonts w:ascii="Calibri" w:hAnsi="Calibri" w:cs="Calibri"/>
          <w:sz w:val="24"/>
          <w:szCs w:val="24"/>
        </w:rPr>
      </w:pPr>
    </w:p>
    <w:p w14:paraId="7060A442" w14:textId="59F869E3" w:rsidR="005931D9" w:rsidRPr="00CE57DE" w:rsidRDefault="005931D9" w:rsidP="005931D9">
      <w:pPr>
        <w:ind w:right="46"/>
        <w:jc w:val="both"/>
        <w:rPr>
          <w:rFonts w:ascii="Calibri" w:hAnsi="Calibri" w:cs="Calibri"/>
          <w:sz w:val="24"/>
          <w:szCs w:val="24"/>
        </w:rPr>
      </w:pPr>
      <w:r w:rsidRPr="00CE57DE">
        <w:rPr>
          <w:rFonts w:ascii="Calibri" w:hAnsi="Calibri" w:cs="Calibri"/>
          <w:sz w:val="24"/>
          <w:szCs w:val="24"/>
        </w:rPr>
        <w:t xml:space="preserve">These benefits will be sustained through the improved provision of </w:t>
      </w:r>
      <w:r w:rsidR="007938F7">
        <w:rPr>
          <w:rFonts w:ascii="Calibri" w:hAnsi="Calibri" w:cs="Calibri"/>
          <w:sz w:val="24"/>
          <w:szCs w:val="24"/>
        </w:rPr>
        <w:t xml:space="preserve">supports and </w:t>
      </w:r>
      <w:r w:rsidRPr="00CE57DE">
        <w:rPr>
          <w:rFonts w:ascii="Calibri" w:hAnsi="Calibri" w:cs="Calibri"/>
          <w:sz w:val="24"/>
          <w:szCs w:val="24"/>
        </w:rPr>
        <w:t xml:space="preserve">services from Government; the building of the capacity of communities in various respects to address their own development needs; and the creation of strong community level structures. </w:t>
      </w:r>
      <w:r w:rsidR="007C4204">
        <w:rPr>
          <w:rFonts w:ascii="Calibri" w:hAnsi="Calibri" w:cs="Calibri"/>
          <w:sz w:val="24"/>
          <w:szCs w:val="24"/>
        </w:rPr>
        <w:t xml:space="preserve">Additionally, </w:t>
      </w:r>
      <w:r w:rsidRPr="00CE57DE">
        <w:rPr>
          <w:rFonts w:ascii="Calibri" w:hAnsi="Calibri" w:cs="Calibri"/>
          <w:sz w:val="24"/>
          <w:szCs w:val="24"/>
        </w:rPr>
        <w:t>Caritas</w:t>
      </w:r>
      <w:r w:rsidR="007C4204">
        <w:rPr>
          <w:rFonts w:ascii="Calibri" w:hAnsi="Calibri" w:cs="Calibri"/>
          <w:sz w:val="24"/>
          <w:szCs w:val="24"/>
        </w:rPr>
        <w:t xml:space="preserve"> Ethiopia </w:t>
      </w:r>
      <w:r w:rsidRPr="00CE57DE">
        <w:rPr>
          <w:rFonts w:ascii="Calibri" w:hAnsi="Calibri" w:cs="Calibri"/>
          <w:sz w:val="24"/>
          <w:szCs w:val="24"/>
        </w:rPr>
        <w:t xml:space="preserve">will continue to influence policy makers at various levels in such areas as </w:t>
      </w:r>
      <w:r w:rsidR="00931399">
        <w:rPr>
          <w:rFonts w:ascii="Calibri" w:hAnsi="Calibri" w:cs="Calibri"/>
          <w:sz w:val="24"/>
          <w:szCs w:val="24"/>
        </w:rPr>
        <w:t xml:space="preserve">Disaster Risk Reduction and Resilience, </w:t>
      </w:r>
      <w:r w:rsidRPr="00CE57DE">
        <w:rPr>
          <w:rFonts w:ascii="Calibri" w:hAnsi="Calibri" w:cs="Calibri"/>
          <w:sz w:val="24"/>
          <w:szCs w:val="24"/>
        </w:rPr>
        <w:t>food security</w:t>
      </w:r>
      <w:r w:rsidR="00931399">
        <w:rPr>
          <w:rFonts w:ascii="Calibri" w:hAnsi="Calibri" w:cs="Calibri"/>
          <w:sz w:val="24"/>
          <w:szCs w:val="24"/>
        </w:rPr>
        <w:t xml:space="preserve">, water supply and sanitation polices. </w:t>
      </w:r>
    </w:p>
    <w:p w14:paraId="370A378D" w14:textId="77777777" w:rsidR="005931D9" w:rsidRPr="00CE57DE" w:rsidRDefault="005931D9" w:rsidP="005931D9">
      <w:pPr>
        <w:ind w:right="46"/>
        <w:jc w:val="both"/>
        <w:rPr>
          <w:rFonts w:ascii="Calibri" w:hAnsi="Calibri" w:cs="Calibri"/>
          <w:sz w:val="24"/>
          <w:szCs w:val="24"/>
        </w:rPr>
      </w:pPr>
    </w:p>
    <w:p w14:paraId="193DC921" w14:textId="7C6DB4D7" w:rsidR="00DE5BDF" w:rsidRPr="00CE57DE" w:rsidRDefault="0003790F"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CE57DE">
        <w:rPr>
          <w:rFonts w:asciiTheme="minorHAnsi" w:eastAsia="Arial" w:hAnsiTheme="minorHAnsi" w:cstheme="minorHAnsi"/>
          <w:b/>
          <w:bCs/>
          <w:sz w:val="24"/>
          <w:szCs w:val="36"/>
        </w:rPr>
        <w:t>Purpose</w:t>
      </w:r>
      <w:r w:rsidR="00F644D5" w:rsidRPr="00CE57DE">
        <w:rPr>
          <w:rFonts w:asciiTheme="minorHAnsi" w:eastAsia="Arial" w:hAnsiTheme="minorHAnsi" w:cstheme="minorHAnsi"/>
          <w:b/>
          <w:bCs/>
          <w:sz w:val="24"/>
          <w:szCs w:val="36"/>
        </w:rPr>
        <w:t xml:space="preserve"> </w:t>
      </w:r>
      <w:r w:rsidRPr="00CE57DE">
        <w:rPr>
          <w:rFonts w:asciiTheme="minorHAnsi" w:eastAsia="Arial" w:hAnsiTheme="minorHAnsi" w:cstheme="minorHAnsi"/>
          <w:b/>
          <w:bCs/>
          <w:sz w:val="24"/>
          <w:szCs w:val="36"/>
        </w:rPr>
        <w:t>and Objectives</w:t>
      </w:r>
    </w:p>
    <w:p w14:paraId="4DDEE943" w14:textId="1223BF42" w:rsidR="005931D9" w:rsidRPr="00274C56" w:rsidRDefault="005931D9" w:rsidP="3A22D8AF">
      <w:pPr>
        <w:ind w:right="46"/>
        <w:jc w:val="both"/>
        <w:rPr>
          <w:rFonts w:ascii="Calibri" w:hAnsi="Calibri" w:cs="Calibri"/>
          <w:sz w:val="24"/>
          <w:szCs w:val="24"/>
        </w:rPr>
      </w:pPr>
      <w:r w:rsidRPr="18DBF1B9">
        <w:rPr>
          <w:rFonts w:ascii="Calibri" w:hAnsi="Calibri" w:cs="Calibri"/>
          <w:sz w:val="24"/>
          <w:szCs w:val="24"/>
        </w:rPr>
        <w:t xml:space="preserve">The audit will explore </w:t>
      </w:r>
      <w:r w:rsidR="00BA54EA" w:rsidRPr="18DBF1B9">
        <w:rPr>
          <w:rFonts w:ascii="Calibri" w:hAnsi="Calibri" w:cs="Calibri"/>
          <w:sz w:val="24"/>
          <w:szCs w:val="24"/>
        </w:rPr>
        <w:t>C</w:t>
      </w:r>
      <w:r w:rsidR="00E829A0" w:rsidRPr="18DBF1B9">
        <w:rPr>
          <w:rFonts w:ascii="Calibri" w:hAnsi="Calibri" w:cs="Calibri"/>
          <w:sz w:val="24"/>
          <w:szCs w:val="24"/>
        </w:rPr>
        <w:t xml:space="preserve">aritas </w:t>
      </w:r>
      <w:r w:rsidR="00274C56" w:rsidRPr="18DBF1B9">
        <w:rPr>
          <w:rFonts w:ascii="Calibri" w:hAnsi="Calibri" w:cs="Calibri"/>
          <w:sz w:val="24"/>
          <w:szCs w:val="24"/>
        </w:rPr>
        <w:t>Ethiopia’s capacity</w:t>
      </w:r>
      <w:r w:rsidRPr="18DBF1B9">
        <w:rPr>
          <w:rFonts w:ascii="Calibri" w:hAnsi="Calibri" w:cs="Calibri"/>
          <w:sz w:val="24"/>
          <w:szCs w:val="24"/>
        </w:rPr>
        <w:t xml:space="preserve"> and </w:t>
      </w:r>
      <w:proofErr w:type="spellStart"/>
      <w:r w:rsidRPr="18DBF1B9">
        <w:rPr>
          <w:rFonts w:ascii="Calibri" w:hAnsi="Calibri" w:cs="Calibri"/>
          <w:sz w:val="24"/>
          <w:szCs w:val="24"/>
        </w:rPr>
        <w:t>analyse</w:t>
      </w:r>
      <w:proofErr w:type="spellEnd"/>
      <w:r w:rsidRPr="18DBF1B9">
        <w:rPr>
          <w:rFonts w:ascii="Calibri" w:hAnsi="Calibri" w:cs="Calibri"/>
          <w:sz w:val="24"/>
          <w:szCs w:val="24"/>
        </w:rPr>
        <w:t xml:space="preserve"> gender, child protectio</w:t>
      </w:r>
      <w:r w:rsidR="0044638E" w:rsidRPr="18DBF1B9">
        <w:rPr>
          <w:rFonts w:ascii="Calibri" w:hAnsi="Calibri" w:cs="Calibri"/>
          <w:sz w:val="24"/>
          <w:szCs w:val="24"/>
        </w:rPr>
        <w:t>n</w:t>
      </w:r>
      <w:r w:rsidRPr="18DBF1B9">
        <w:rPr>
          <w:rFonts w:ascii="Calibri" w:hAnsi="Calibri" w:cs="Calibri"/>
          <w:sz w:val="24"/>
          <w:szCs w:val="24"/>
        </w:rPr>
        <w:t xml:space="preserve"> and disability related strengths and gaps in </w:t>
      </w:r>
      <w:r w:rsidR="00BA54EA" w:rsidRPr="18DBF1B9">
        <w:rPr>
          <w:rFonts w:ascii="Calibri" w:hAnsi="Calibri" w:cs="Calibri"/>
          <w:sz w:val="24"/>
          <w:szCs w:val="24"/>
        </w:rPr>
        <w:t>XX</w:t>
      </w:r>
      <w:r w:rsidRPr="18DBF1B9">
        <w:rPr>
          <w:rFonts w:ascii="Calibri" w:hAnsi="Calibri" w:cs="Calibri"/>
          <w:sz w:val="24"/>
          <w:szCs w:val="24"/>
        </w:rPr>
        <w:t xml:space="preserve"> new </w:t>
      </w:r>
      <w:r w:rsidR="00BA54EA" w:rsidRPr="18DBF1B9">
        <w:rPr>
          <w:rFonts w:ascii="Calibri" w:hAnsi="Calibri" w:cs="Calibri"/>
          <w:sz w:val="24"/>
          <w:szCs w:val="24"/>
        </w:rPr>
        <w:t xml:space="preserve">project </w:t>
      </w:r>
      <w:r w:rsidRPr="18DBF1B9">
        <w:rPr>
          <w:rFonts w:ascii="Calibri" w:hAnsi="Calibri" w:cs="Calibri"/>
          <w:sz w:val="24"/>
          <w:szCs w:val="24"/>
        </w:rPr>
        <w:t>communities (</w:t>
      </w:r>
      <w:r w:rsidR="00BA54EA" w:rsidRPr="18DBF1B9">
        <w:rPr>
          <w:rFonts w:ascii="Calibri" w:hAnsi="Calibri" w:cs="Calibri"/>
          <w:sz w:val="24"/>
          <w:szCs w:val="24"/>
        </w:rPr>
        <w:t>YY</w:t>
      </w:r>
      <w:r w:rsidRPr="18DBF1B9">
        <w:rPr>
          <w:rFonts w:ascii="Calibri" w:hAnsi="Calibri" w:cs="Calibri"/>
          <w:sz w:val="24"/>
          <w:szCs w:val="24"/>
        </w:rPr>
        <w:t xml:space="preserve"> for each partner) </w:t>
      </w:r>
      <w:r w:rsidR="00D1085F" w:rsidRPr="18DBF1B9">
        <w:rPr>
          <w:rFonts w:ascii="Calibri" w:hAnsi="Calibri" w:cs="Calibri"/>
          <w:sz w:val="24"/>
          <w:szCs w:val="24"/>
        </w:rPr>
        <w:t>to</w:t>
      </w:r>
      <w:r w:rsidRPr="18DBF1B9">
        <w:rPr>
          <w:rFonts w:ascii="Calibri" w:hAnsi="Calibri" w:cs="Calibri"/>
          <w:sz w:val="24"/>
          <w:szCs w:val="24"/>
        </w:rPr>
        <w:t xml:space="preserve"> understand the current context and </w:t>
      </w:r>
      <w:r w:rsidR="00C970DC" w:rsidRPr="18DBF1B9">
        <w:rPr>
          <w:rFonts w:ascii="Calibri" w:hAnsi="Calibri" w:cs="Calibri"/>
          <w:sz w:val="24"/>
          <w:szCs w:val="24"/>
        </w:rPr>
        <w:t>identify</w:t>
      </w:r>
      <w:r w:rsidRPr="18DBF1B9">
        <w:rPr>
          <w:rFonts w:ascii="Calibri" w:hAnsi="Calibri" w:cs="Calibri"/>
          <w:sz w:val="24"/>
          <w:szCs w:val="24"/>
        </w:rPr>
        <w:t xml:space="preserve"> potential program activities and approaches to address challenges within these thematic areas. The audit and its recommendations will then lead to the formulation of a Gender, Child Protection and Disability Strategy in the new </w:t>
      </w:r>
      <w:r w:rsidR="00094479" w:rsidRPr="18DBF1B9">
        <w:rPr>
          <w:rFonts w:ascii="Calibri" w:hAnsi="Calibri" w:cs="Calibri"/>
          <w:sz w:val="24"/>
          <w:szCs w:val="24"/>
        </w:rPr>
        <w:t>5</w:t>
      </w:r>
      <w:r w:rsidR="00AD3520" w:rsidRPr="18DBF1B9">
        <w:rPr>
          <w:rFonts w:ascii="Calibri" w:hAnsi="Calibri" w:cs="Calibri"/>
          <w:sz w:val="24"/>
          <w:szCs w:val="24"/>
        </w:rPr>
        <w:t>-year</w:t>
      </w:r>
      <w:r w:rsidRPr="18DBF1B9">
        <w:rPr>
          <w:rFonts w:ascii="Calibri" w:hAnsi="Calibri" w:cs="Calibri"/>
          <w:sz w:val="24"/>
          <w:szCs w:val="24"/>
        </w:rPr>
        <w:t xml:space="preserve"> program design with dedicated gender, protection and disability trainings</w:t>
      </w:r>
      <w:r w:rsidR="00C970DC" w:rsidRPr="18DBF1B9">
        <w:rPr>
          <w:rFonts w:ascii="Calibri" w:hAnsi="Calibri" w:cs="Calibri"/>
          <w:sz w:val="24"/>
          <w:szCs w:val="24"/>
        </w:rPr>
        <w:t xml:space="preserve">, </w:t>
      </w:r>
      <w:r w:rsidRPr="18DBF1B9">
        <w:rPr>
          <w:rFonts w:ascii="Calibri" w:hAnsi="Calibri" w:cs="Calibri"/>
          <w:sz w:val="24"/>
          <w:szCs w:val="24"/>
        </w:rPr>
        <w:t xml:space="preserve">technical </w:t>
      </w:r>
      <w:r w:rsidR="00D1085F" w:rsidRPr="18DBF1B9">
        <w:rPr>
          <w:rFonts w:ascii="Calibri" w:hAnsi="Calibri" w:cs="Calibri"/>
          <w:sz w:val="24"/>
          <w:szCs w:val="24"/>
        </w:rPr>
        <w:t>assistance,</w:t>
      </w:r>
      <w:r w:rsidR="00C970DC" w:rsidRPr="18DBF1B9">
        <w:rPr>
          <w:rFonts w:ascii="Calibri" w:hAnsi="Calibri" w:cs="Calibri"/>
          <w:sz w:val="24"/>
          <w:szCs w:val="24"/>
        </w:rPr>
        <w:t xml:space="preserve"> and activities</w:t>
      </w:r>
      <w:r w:rsidRPr="18DBF1B9">
        <w:rPr>
          <w:rFonts w:ascii="Calibri" w:hAnsi="Calibri" w:cs="Calibri"/>
          <w:sz w:val="24"/>
          <w:szCs w:val="24"/>
        </w:rPr>
        <w:t xml:space="preserve">. </w:t>
      </w:r>
      <w:r w:rsidR="6314B584" w:rsidRPr="18DBF1B9">
        <w:rPr>
          <w:rFonts w:ascii="Calibri" w:hAnsi="Calibri" w:cs="Calibri"/>
          <w:sz w:val="24"/>
          <w:szCs w:val="24"/>
        </w:rPr>
        <w:t xml:space="preserve">It will also establish a proxy baseline against which progress and outcomes in this critical area of work can be measured. In </w:t>
      </w:r>
      <w:r w:rsidR="00D1085F" w:rsidRPr="18DBF1B9">
        <w:rPr>
          <w:rFonts w:ascii="Calibri" w:hAnsi="Calibri" w:cs="Calibri"/>
          <w:sz w:val="24"/>
          <w:szCs w:val="24"/>
        </w:rPr>
        <w:t>addition,</w:t>
      </w:r>
      <w:r w:rsidR="6314B584" w:rsidRPr="18DBF1B9">
        <w:rPr>
          <w:rFonts w:ascii="Calibri" w:hAnsi="Calibri" w:cs="Calibri"/>
          <w:sz w:val="24"/>
          <w:szCs w:val="24"/>
        </w:rPr>
        <w:t xml:space="preserve"> </w:t>
      </w:r>
      <w:r w:rsidR="6669EE56" w:rsidRPr="18DBF1B9">
        <w:rPr>
          <w:rFonts w:ascii="Calibri" w:hAnsi="Calibri" w:cs="Calibri"/>
          <w:sz w:val="24"/>
          <w:szCs w:val="24"/>
        </w:rPr>
        <w:t>t</w:t>
      </w:r>
      <w:r w:rsidR="00BA7A0F" w:rsidRPr="18DBF1B9">
        <w:rPr>
          <w:rFonts w:ascii="Calibri" w:hAnsi="Calibri" w:cs="Calibri"/>
          <w:sz w:val="24"/>
          <w:szCs w:val="24"/>
        </w:rPr>
        <w:t xml:space="preserve">he Audit </w:t>
      </w:r>
      <w:r w:rsidR="007D796E" w:rsidRPr="00376841">
        <w:rPr>
          <w:rFonts w:ascii="Calibri" w:hAnsi="Calibri" w:cs="Calibri"/>
        </w:rPr>
        <w:t>will also help to identify actions to build the internal capacity of partner</w:t>
      </w:r>
      <w:r w:rsidR="00E829A0" w:rsidRPr="00376841">
        <w:rPr>
          <w:rFonts w:ascii="Calibri" w:hAnsi="Calibri" w:cs="Calibri"/>
        </w:rPr>
        <w:t xml:space="preserve">. </w:t>
      </w:r>
      <w:r w:rsidRPr="18DBF1B9">
        <w:rPr>
          <w:rFonts w:ascii="Calibri" w:hAnsi="Calibri" w:cs="Calibri"/>
          <w:sz w:val="24"/>
          <w:szCs w:val="24"/>
        </w:rPr>
        <w:t xml:space="preserve"> </w:t>
      </w:r>
    </w:p>
    <w:p w14:paraId="3A2DB5C6" w14:textId="77777777" w:rsidR="005931D9" w:rsidRPr="00CE57DE" w:rsidRDefault="005931D9" w:rsidP="005931D9">
      <w:pPr>
        <w:ind w:right="46"/>
        <w:jc w:val="both"/>
        <w:rPr>
          <w:rFonts w:ascii="Calibri" w:hAnsi="Calibri" w:cs="Calibri"/>
          <w:sz w:val="24"/>
          <w:szCs w:val="24"/>
          <w:lang w:bidi="en-US"/>
        </w:rPr>
      </w:pPr>
    </w:p>
    <w:p w14:paraId="7BA795C3" w14:textId="1EA4E676" w:rsidR="005931D9" w:rsidRPr="00CE57DE" w:rsidRDefault="005931D9" w:rsidP="005931D9">
      <w:pPr>
        <w:ind w:right="46"/>
        <w:jc w:val="both"/>
        <w:rPr>
          <w:rFonts w:ascii="Calibri" w:hAnsi="Calibri" w:cs="Calibri"/>
          <w:sz w:val="24"/>
          <w:szCs w:val="24"/>
          <w:lang w:bidi="en-US"/>
        </w:rPr>
      </w:pPr>
      <w:r w:rsidRPr="00CE57DE">
        <w:rPr>
          <w:rFonts w:ascii="Calibri" w:hAnsi="Calibri" w:cs="Calibri"/>
          <w:sz w:val="24"/>
          <w:szCs w:val="24"/>
          <w:lang w:bidi="en-US"/>
        </w:rPr>
        <w:t xml:space="preserve">In recent times safeguarding (Prevention of sexual exploitation, abuse and harassment and child safeguarding) has been an increasing area of focus for the international aid and development sector. Safeguarding </w:t>
      </w:r>
      <w:r w:rsidR="0044638E" w:rsidRPr="00CE57DE">
        <w:rPr>
          <w:rFonts w:ascii="Calibri" w:hAnsi="Calibri" w:cs="Calibri"/>
          <w:sz w:val="24"/>
          <w:szCs w:val="24"/>
          <w:lang w:bidi="en-US"/>
        </w:rPr>
        <w:t xml:space="preserve">should </w:t>
      </w:r>
      <w:r w:rsidRPr="00CE57DE">
        <w:rPr>
          <w:rFonts w:ascii="Calibri" w:hAnsi="Calibri" w:cs="Calibri"/>
          <w:sz w:val="24"/>
          <w:szCs w:val="24"/>
          <w:lang w:bidi="en-US"/>
        </w:rPr>
        <w:t xml:space="preserve">also be considered in this audit </w:t>
      </w:r>
      <w:r w:rsidR="00D1085F" w:rsidRPr="00CE57DE">
        <w:rPr>
          <w:rFonts w:ascii="Calibri" w:hAnsi="Calibri" w:cs="Calibri"/>
          <w:sz w:val="24"/>
          <w:szCs w:val="24"/>
          <w:lang w:bidi="en-US"/>
        </w:rPr>
        <w:t>to</w:t>
      </w:r>
      <w:r w:rsidRPr="00CE57DE">
        <w:rPr>
          <w:rFonts w:ascii="Calibri" w:hAnsi="Calibri" w:cs="Calibri"/>
          <w:sz w:val="24"/>
          <w:szCs w:val="24"/>
          <w:lang w:bidi="en-US"/>
        </w:rPr>
        <w:t xml:space="preserve"> understand and identify safeguarding related strengths, gaps and capacity building actions</w:t>
      </w:r>
      <w:r w:rsidR="003C4B88" w:rsidRPr="06C2AACC">
        <w:rPr>
          <w:rFonts w:ascii="Calibri" w:hAnsi="Calibri" w:cs="Calibri"/>
          <w:sz w:val="24"/>
          <w:szCs w:val="24"/>
          <w:lang w:bidi="en-US"/>
        </w:rPr>
        <w:t xml:space="preserve"> of partners</w:t>
      </w:r>
      <w:r w:rsidRPr="06C2AACC">
        <w:rPr>
          <w:rFonts w:ascii="Calibri" w:hAnsi="Calibri" w:cs="Calibri"/>
          <w:sz w:val="24"/>
          <w:szCs w:val="24"/>
          <w:lang w:bidi="en-US"/>
        </w:rPr>
        <w:t>.</w:t>
      </w:r>
      <w:r w:rsidRPr="00CE57DE">
        <w:rPr>
          <w:rFonts w:ascii="Calibri" w:hAnsi="Calibri" w:cs="Calibri"/>
          <w:sz w:val="24"/>
          <w:szCs w:val="24"/>
          <w:lang w:bidi="en-US"/>
        </w:rPr>
        <w:t xml:space="preserve"> It will focus on three main areas:</w:t>
      </w:r>
    </w:p>
    <w:p w14:paraId="35930DC0" w14:textId="5EA41637" w:rsidR="002024FD" w:rsidRPr="00CE57DE" w:rsidRDefault="002024FD" w:rsidP="007D1F62">
      <w:pPr>
        <w:pStyle w:val="NormalWeb"/>
        <w:shd w:val="clear" w:color="auto" w:fill="FFFFFF"/>
        <w:spacing w:before="0" w:beforeAutospacing="0" w:after="0" w:afterAutospacing="0"/>
        <w:rPr>
          <w:rFonts w:ascii="Arial" w:hAnsi="Arial" w:cs="Arial"/>
          <w:sz w:val="22"/>
        </w:rPr>
      </w:pPr>
    </w:p>
    <w:p w14:paraId="3D7F2A46" w14:textId="2337878E" w:rsidR="005931D9" w:rsidRPr="00CE57DE" w:rsidRDefault="002A5885" w:rsidP="00A73C37">
      <w:pPr>
        <w:widowControl/>
        <w:numPr>
          <w:ilvl w:val="0"/>
          <w:numId w:val="3"/>
        </w:numPr>
        <w:autoSpaceDE/>
        <w:autoSpaceDN/>
        <w:ind w:right="46"/>
        <w:jc w:val="both"/>
        <w:rPr>
          <w:rFonts w:ascii="Calibri" w:hAnsi="Calibri" w:cs="Calibri"/>
          <w:sz w:val="24"/>
          <w:szCs w:val="24"/>
          <w:lang w:bidi="en-US"/>
        </w:rPr>
      </w:pPr>
      <w:r>
        <w:rPr>
          <w:rFonts w:ascii="Calibri" w:hAnsi="Calibri" w:cs="Calibri"/>
          <w:sz w:val="24"/>
          <w:szCs w:val="24"/>
          <w:lang w:bidi="en-US"/>
        </w:rPr>
        <w:t xml:space="preserve">Caritas </w:t>
      </w:r>
      <w:r w:rsidR="00274C56">
        <w:rPr>
          <w:rFonts w:ascii="Calibri" w:hAnsi="Calibri" w:cs="Calibri"/>
          <w:sz w:val="24"/>
          <w:szCs w:val="24"/>
          <w:lang w:bidi="en-US"/>
        </w:rPr>
        <w:t xml:space="preserve">Ethiopia’s </w:t>
      </w:r>
      <w:proofErr w:type="spellStart"/>
      <w:r w:rsidR="00274C56" w:rsidRPr="00CE57DE">
        <w:rPr>
          <w:rFonts w:ascii="Calibri" w:hAnsi="Calibri" w:cs="Calibri"/>
          <w:sz w:val="24"/>
          <w:szCs w:val="24"/>
          <w:lang w:bidi="en-US"/>
        </w:rPr>
        <w:t>organisational</w:t>
      </w:r>
      <w:proofErr w:type="spellEnd"/>
      <w:r w:rsidR="005931D9" w:rsidRPr="00CE57DE">
        <w:rPr>
          <w:rFonts w:ascii="Calibri" w:hAnsi="Calibri" w:cs="Calibri"/>
          <w:sz w:val="24"/>
          <w:szCs w:val="24"/>
          <w:lang w:bidi="en-US"/>
        </w:rPr>
        <w:t xml:space="preserve"> safeguarding policies, </w:t>
      </w:r>
      <w:r w:rsidR="00D1085F" w:rsidRPr="00CE57DE">
        <w:rPr>
          <w:rFonts w:ascii="Calibri" w:hAnsi="Calibri" w:cs="Calibri"/>
          <w:sz w:val="24"/>
          <w:szCs w:val="24"/>
          <w:lang w:bidi="en-US"/>
        </w:rPr>
        <w:t>procedures,</w:t>
      </w:r>
      <w:r w:rsidR="005931D9" w:rsidRPr="00CE57DE">
        <w:rPr>
          <w:rFonts w:ascii="Calibri" w:hAnsi="Calibri" w:cs="Calibri"/>
          <w:sz w:val="24"/>
          <w:szCs w:val="24"/>
          <w:lang w:bidi="en-US"/>
        </w:rPr>
        <w:t xml:space="preserve"> and approaches </w:t>
      </w:r>
    </w:p>
    <w:p w14:paraId="5D5FAC64" w14:textId="77777777" w:rsidR="0044638E" w:rsidRPr="00CE57DE" w:rsidRDefault="0044638E" w:rsidP="0044638E">
      <w:pPr>
        <w:widowControl/>
        <w:numPr>
          <w:ilvl w:val="0"/>
          <w:numId w:val="3"/>
        </w:numPr>
        <w:autoSpaceDE/>
        <w:autoSpaceDN/>
        <w:ind w:right="46"/>
        <w:jc w:val="both"/>
        <w:rPr>
          <w:rFonts w:ascii="Calibri" w:hAnsi="Calibri" w:cs="Calibri"/>
          <w:sz w:val="24"/>
          <w:szCs w:val="24"/>
          <w:lang w:bidi="en-US"/>
        </w:rPr>
      </w:pPr>
      <w:r w:rsidRPr="00CE57DE">
        <w:rPr>
          <w:rFonts w:ascii="Calibri" w:hAnsi="Calibri" w:cs="Calibri"/>
          <w:sz w:val="24"/>
          <w:szCs w:val="24"/>
          <w:lang w:bidi="en-US"/>
        </w:rPr>
        <w:t>Gauging staff knowledge and skills on safeguarding order to identify areas for capacity building</w:t>
      </w:r>
    </w:p>
    <w:p w14:paraId="52859F90" w14:textId="4487B534" w:rsidR="005931D9" w:rsidRPr="00CE57DE" w:rsidRDefault="005931D9" w:rsidP="00A73C37">
      <w:pPr>
        <w:widowControl/>
        <w:numPr>
          <w:ilvl w:val="0"/>
          <w:numId w:val="3"/>
        </w:numPr>
        <w:autoSpaceDE/>
        <w:autoSpaceDN/>
        <w:ind w:right="46"/>
        <w:jc w:val="both"/>
        <w:rPr>
          <w:rFonts w:ascii="Calibri" w:hAnsi="Calibri" w:cs="Calibri"/>
          <w:sz w:val="24"/>
          <w:szCs w:val="24"/>
          <w:lang w:bidi="en-US"/>
        </w:rPr>
      </w:pPr>
      <w:r w:rsidRPr="00CE57DE">
        <w:rPr>
          <w:rFonts w:ascii="Calibri" w:hAnsi="Calibri" w:cs="Calibri"/>
          <w:sz w:val="24"/>
          <w:szCs w:val="24"/>
          <w:lang w:bidi="en-US"/>
        </w:rPr>
        <w:t xml:space="preserve">How safeguarding is incorporated into programming </w:t>
      </w:r>
      <w:r w:rsidR="00C970DC" w:rsidRPr="00CE57DE">
        <w:rPr>
          <w:rFonts w:ascii="Calibri" w:hAnsi="Calibri" w:cs="Calibri"/>
          <w:sz w:val="24"/>
          <w:szCs w:val="24"/>
          <w:lang w:bidi="en-US"/>
        </w:rPr>
        <w:t xml:space="preserve">and </w:t>
      </w:r>
      <w:r w:rsidR="00D1085F" w:rsidRPr="00CE57DE">
        <w:rPr>
          <w:rFonts w:ascii="Calibri" w:hAnsi="Calibri" w:cs="Calibri"/>
          <w:sz w:val="24"/>
          <w:szCs w:val="24"/>
          <w:lang w:bidi="en-US"/>
        </w:rPr>
        <w:t>communities’</w:t>
      </w:r>
      <w:r w:rsidR="00C970DC" w:rsidRPr="00CE57DE">
        <w:rPr>
          <w:rFonts w:ascii="Calibri" w:hAnsi="Calibri" w:cs="Calibri"/>
          <w:sz w:val="24"/>
          <w:szCs w:val="24"/>
          <w:lang w:bidi="en-US"/>
        </w:rPr>
        <w:t xml:space="preserve"> </w:t>
      </w:r>
      <w:r w:rsidR="0044638E" w:rsidRPr="00CE57DE">
        <w:rPr>
          <w:rFonts w:ascii="Calibri" w:hAnsi="Calibri" w:cs="Calibri"/>
          <w:sz w:val="24"/>
          <w:szCs w:val="24"/>
          <w:lang w:bidi="en-US"/>
        </w:rPr>
        <w:t>engagement and awareness activities.</w:t>
      </w:r>
    </w:p>
    <w:p w14:paraId="3C5BB42A" w14:textId="251B935D" w:rsidR="00DE4E3A" w:rsidRPr="00CE57DE" w:rsidRDefault="00DE4E3A" w:rsidP="00DE4E3A">
      <w:pPr>
        <w:pStyle w:val="NormalWeb"/>
        <w:shd w:val="clear" w:color="auto" w:fill="FFFFFF"/>
        <w:spacing w:before="0" w:beforeAutospacing="0" w:after="0" w:afterAutospacing="0"/>
        <w:rPr>
          <w:rFonts w:ascii="Arial" w:hAnsi="Arial" w:cs="Arial"/>
          <w:sz w:val="22"/>
        </w:rPr>
      </w:pPr>
    </w:p>
    <w:p w14:paraId="035A250B" w14:textId="77777777" w:rsidR="005931D9" w:rsidRPr="00CE57DE" w:rsidRDefault="005931D9" w:rsidP="00B240EE">
      <w:pPr>
        <w:pStyle w:val="ListParagraph"/>
        <w:widowControl/>
        <w:autoSpaceDE/>
        <w:autoSpaceDN/>
        <w:ind w:left="360"/>
        <w:textAlignment w:val="baseline"/>
        <w:rPr>
          <w:rFonts w:ascii="Arial" w:eastAsia="Arial" w:hAnsi="Arial" w:cs="Arial"/>
          <w:b/>
          <w:bCs/>
          <w:color w:val="004851"/>
          <w:sz w:val="24"/>
          <w:szCs w:val="36"/>
        </w:rPr>
        <w:sectPr w:rsidR="005931D9" w:rsidRPr="00CE57DE" w:rsidSect="006E28D1">
          <w:headerReference w:type="default" r:id="rId12"/>
          <w:type w:val="continuous"/>
          <w:pgSz w:w="11910" w:h="16840"/>
          <w:pgMar w:top="1440" w:right="1080" w:bottom="1440" w:left="1080" w:header="720" w:footer="720" w:gutter="0"/>
          <w:cols w:space="720"/>
          <w:docGrid w:linePitch="299"/>
        </w:sectPr>
      </w:pPr>
    </w:p>
    <w:p w14:paraId="47A5DEFB" w14:textId="04C338C3" w:rsidR="005931D9" w:rsidRPr="00CE57DE" w:rsidRDefault="005931D9" w:rsidP="005931D9">
      <w:pPr>
        <w:widowControl/>
        <w:autoSpaceDE/>
        <w:autoSpaceDN/>
        <w:ind w:left="-851"/>
        <w:textAlignment w:val="baseline"/>
        <w:rPr>
          <w:rFonts w:ascii="Calibri" w:hAnsi="Calibri" w:cs="Calibri"/>
          <w:b/>
          <w:sz w:val="24"/>
          <w:szCs w:val="24"/>
        </w:rPr>
      </w:pPr>
      <w:r w:rsidRPr="00CE57DE">
        <w:rPr>
          <w:rFonts w:ascii="Calibri" w:hAnsi="Calibri" w:cs="Calibri"/>
          <w:b/>
          <w:sz w:val="24"/>
          <w:szCs w:val="24"/>
        </w:rPr>
        <w:lastRenderedPageBreak/>
        <w:t>The Objectives of the Gender, Child Protection and Disability Audit</w:t>
      </w:r>
    </w:p>
    <w:tbl>
      <w:tblPr>
        <w:tblStyle w:val="TableGrid"/>
        <w:tblW w:w="15452" w:type="dxa"/>
        <w:tblInd w:w="-861" w:type="dxa"/>
        <w:tblLayout w:type="fixed"/>
        <w:tblLook w:val="04A0" w:firstRow="1" w:lastRow="0" w:firstColumn="1" w:lastColumn="0" w:noHBand="0" w:noVBand="1"/>
      </w:tblPr>
      <w:tblGrid>
        <w:gridCol w:w="993"/>
        <w:gridCol w:w="4819"/>
        <w:gridCol w:w="4129"/>
        <w:gridCol w:w="5511"/>
      </w:tblGrid>
      <w:tr w:rsidR="00A73C37" w:rsidRPr="00CE57DE" w14:paraId="11604E1F" w14:textId="77777777" w:rsidTr="36820C34">
        <w:trPr>
          <w:trHeight w:val="195"/>
          <w:tblHeader/>
        </w:trPr>
        <w:tc>
          <w:tcPr>
            <w:tcW w:w="993" w:type="dxa"/>
            <w:tcBorders>
              <w:top w:val="single" w:sz="8" w:space="0" w:color="auto"/>
              <w:left w:val="single" w:sz="8" w:space="0" w:color="auto"/>
              <w:bottom w:val="single" w:sz="8" w:space="0" w:color="auto"/>
              <w:right w:val="single" w:sz="8" w:space="0" w:color="auto"/>
            </w:tcBorders>
            <w:shd w:val="clear" w:color="auto" w:fill="000000" w:themeFill="text1"/>
          </w:tcPr>
          <w:p w14:paraId="2203BAE0" w14:textId="77777777" w:rsidR="005931D9" w:rsidRPr="00CE57DE" w:rsidRDefault="005931D9" w:rsidP="00224993">
            <w:pPr>
              <w:jc w:val="both"/>
              <w:rPr>
                <w:rFonts w:asciiTheme="minorHAnsi" w:eastAsia="Calibri" w:hAnsiTheme="minorHAnsi" w:cstheme="minorHAnsi"/>
                <w:sz w:val="21"/>
                <w:szCs w:val="21"/>
              </w:rPr>
            </w:pPr>
          </w:p>
        </w:tc>
        <w:tc>
          <w:tcPr>
            <w:tcW w:w="4819" w:type="dxa"/>
            <w:tcBorders>
              <w:top w:val="single" w:sz="8" w:space="0" w:color="auto"/>
              <w:left w:val="single" w:sz="8" w:space="0" w:color="auto"/>
              <w:bottom w:val="single" w:sz="8" w:space="0" w:color="auto"/>
              <w:right w:val="single" w:sz="8" w:space="0" w:color="auto"/>
            </w:tcBorders>
            <w:shd w:val="clear" w:color="auto" w:fill="000000" w:themeFill="text1"/>
          </w:tcPr>
          <w:p w14:paraId="0424E8B0" w14:textId="77777777" w:rsidR="005931D9" w:rsidRPr="00CE57DE" w:rsidRDefault="005931D9" w:rsidP="00224993">
            <w:pPr>
              <w:rPr>
                <w:rFonts w:asciiTheme="minorHAnsi" w:hAnsiTheme="minorHAnsi" w:cstheme="minorHAnsi"/>
                <w:sz w:val="21"/>
                <w:szCs w:val="21"/>
              </w:rPr>
            </w:pPr>
            <w:r w:rsidRPr="00CE57DE">
              <w:rPr>
                <w:rFonts w:asciiTheme="minorHAnsi" w:eastAsia="Calibri" w:hAnsiTheme="minorHAnsi" w:cstheme="minorHAnsi"/>
                <w:sz w:val="21"/>
                <w:szCs w:val="21"/>
              </w:rPr>
              <w:t xml:space="preserve">Community Level </w:t>
            </w:r>
          </w:p>
        </w:tc>
        <w:tc>
          <w:tcPr>
            <w:tcW w:w="4129" w:type="dxa"/>
            <w:tcBorders>
              <w:top w:val="single" w:sz="8" w:space="0" w:color="auto"/>
              <w:left w:val="single" w:sz="8" w:space="0" w:color="auto"/>
              <w:bottom w:val="single" w:sz="8" w:space="0" w:color="auto"/>
              <w:right w:val="single" w:sz="8" w:space="0" w:color="auto"/>
            </w:tcBorders>
            <w:shd w:val="clear" w:color="auto" w:fill="000000" w:themeFill="text1"/>
          </w:tcPr>
          <w:p w14:paraId="16FF5C17" w14:textId="77777777" w:rsidR="005931D9" w:rsidRPr="00CE57DE" w:rsidRDefault="005931D9" w:rsidP="00224993">
            <w:pPr>
              <w:jc w:val="both"/>
              <w:rPr>
                <w:rFonts w:asciiTheme="minorHAnsi" w:eastAsia="Calibri" w:hAnsiTheme="minorHAnsi" w:cstheme="minorHAnsi"/>
                <w:sz w:val="21"/>
                <w:szCs w:val="21"/>
              </w:rPr>
            </w:pPr>
            <w:r w:rsidRPr="00CE57DE">
              <w:rPr>
                <w:rFonts w:asciiTheme="minorHAnsi" w:eastAsia="Calibri" w:hAnsiTheme="minorHAnsi" w:cstheme="minorHAnsi"/>
                <w:sz w:val="21"/>
                <w:szCs w:val="21"/>
              </w:rPr>
              <w:t xml:space="preserve">Project Level </w:t>
            </w:r>
          </w:p>
        </w:tc>
        <w:tc>
          <w:tcPr>
            <w:tcW w:w="5511" w:type="dxa"/>
            <w:tcBorders>
              <w:top w:val="single" w:sz="8" w:space="0" w:color="auto"/>
              <w:left w:val="single" w:sz="8" w:space="0" w:color="auto"/>
              <w:bottom w:val="single" w:sz="8" w:space="0" w:color="auto"/>
              <w:right w:val="single" w:sz="8" w:space="0" w:color="auto"/>
            </w:tcBorders>
            <w:shd w:val="clear" w:color="auto" w:fill="000000" w:themeFill="text1"/>
          </w:tcPr>
          <w:p w14:paraId="5D7CA204" w14:textId="77777777" w:rsidR="005931D9" w:rsidRPr="00CE57DE" w:rsidRDefault="005931D9" w:rsidP="00224993">
            <w:pPr>
              <w:jc w:val="both"/>
              <w:rPr>
                <w:rFonts w:asciiTheme="minorHAnsi" w:eastAsia="Calibri" w:hAnsiTheme="minorHAnsi" w:cstheme="minorHAnsi"/>
                <w:sz w:val="21"/>
                <w:szCs w:val="21"/>
              </w:rPr>
            </w:pPr>
            <w:proofErr w:type="spellStart"/>
            <w:r w:rsidRPr="00CE57DE">
              <w:rPr>
                <w:rFonts w:asciiTheme="minorHAnsi" w:eastAsia="Calibri" w:hAnsiTheme="minorHAnsi" w:cstheme="minorHAnsi"/>
                <w:sz w:val="21"/>
                <w:szCs w:val="21"/>
              </w:rPr>
              <w:t>Organisation</w:t>
            </w:r>
            <w:proofErr w:type="spellEnd"/>
            <w:r w:rsidRPr="00CE57DE">
              <w:rPr>
                <w:rFonts w:asciiTheme="minorHAnsi" w:eastAsia="Calibri" w:hAnsiTheme="minorHAnsi" w:cstheme="minorHAnsi"/>
                <w:sz w:val="21"/>
                <w:szCs w:val="21"/>
              </w:rPr>
              <w:t xml:space="preserve"> Level</w:t>
            </w:r>
          </w:p>
        </w:tc>
      </w:tr>
      <w:tr w:rsidR="005931D9" w:rsidRPr="00CE57DE" w14:paraId="0C08CB9B" w14:textId="77777777" w:rsidTr="36820C34">
        <w:trPr>
          <w:trHeight w:val="3009"/>
        </w:trPr>
        <w:tc>
          <w:tcPr>
            <w:tcW w:w="993"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6A1A67F" w14:textId="77777777" w:rsidR="005931D9" w:rsidRPr="00CE57DE" w:rsidRDefault="005931D9" w:rsidP="00B240EE">
            <w:pPr>
              <w:ind w:left="-113" w:right="-113"/>
              <w:rPr>
                <w:rFonts w:asciiTheme="minorHAnsi" w:eastAsia="Calibri" w:hAnsiTheme="minorHAnsi" w:cstheme="minorHAnsi"/>
                <w:sz w:val="20"/>
                <w:szCs w:val="20"/>
              </w:rPr>
            </w:pPr>
            <w:r w:rsidRPr="00CE57DE">
              <w:rPr>
                <w:rFonts w:asciiTheme="minorHAnsi" w:eastAsia="Calibri" w:hAnsiTheme="minorHAnsi" w:cstheme="minorHAnsi"/>
                <w:sz w:val="20"/>
                <w:szCs w:val="20"/>
              </w:rPr>
              <w:t>Overarching Objectives</w:t>
            </w:r>
          </w:p>
        </w:tc>
        <w:tc>
          <w:tcPr>
            <w:tcW w:w="48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27D288E" w14:textId="7FE4C857" w:rsidR="005931D9" w:rsidRPr="00CE57DE" w:rsidRDefault="005931D9" w:rsidP="00B240EE">
            <w:pPr>
              <w:pStyle w:val="ListParagraph"/>
              <w:widowControl/>
              <w:numPr>
                <w:ilvl w:val="0"/>
                <w:numId w:val="11"/>
              </w:numPr>
              <w:autoSpaceDE/>
              <w:autoSpaceDN/>
              <w:spacing w:after="120"/>
              <w:ind w:left="176" w:hanging="176"/>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Determine community </w:t>
            </w:r>
            <w:r w:rsidR="00274C56" w:rsidRPr="00CE57DE">
              <w:rPr>
                <w:rFonts w:asciiTheme="minorHAnsi" w:hAnsiTheme="minorHAnsi" w:cstheme="minorHAnsi"/>
                <w:sz w:val="21"/>
                <w:szCs w:val="21"/>
              </w:rPr>
              <w:t>members’</w:t>
            </w:r>
            <w:r w:rsidRPr="00CE57DE">
              <w:rPr>
                <w:rFonts w:asciiTheme="minorHAnsi" w:hAnsiTheme="minorHAnsi" w:cstheme="minorHAnsi"/>
                <w:sz w:val="21"/>
                <w:szCs w:val="21"/>
              </w:rPr>
              <w:t xml:space="preserve"> perceptions of gender, child protection and disability and how they may differ between different groups. (</w:t>
            </w:r>
            <w:r w:rsidR="00274C56" w:rsidRPr="00CE57DE">
              <w:rPr>
                <w:rFonts w:asciiTheme="minorHAnsi" w:hAnsiTheme="minorHAnsi" w:cstheme="minorHAnsi"/>
                <w:sz w:val="21"/>
                <w:szCs w:val="21"/>
              </w:rPr>
              <w:t>i.e.,</w:t>
            </w:r>
            <w:r w:rsidRPr="00CE57DE">
              <w:rPr>
                <w:rFonts w:asciiTheme="minorHAnsi" w:hAnsiTheme="minorHAnsi" w:cstheme="minorHAnsi"/>
                <w:sz w:val="21"/>
                <w:szCs w:val="21"/>
              </w:rPr>
              <w:t xml:space="preserve"> men women, young and old)</w:t>
            </w:r>
            <w:r w:rsidR="00742A29">
              <w:rPr>
                <w:rFonts w:asciiTheme="minorHAnsi" w:hAnsiTheme="minorHAnsi" w:cstheme="minorHAnsi"/>
                <w:sz w:val="21"/>
                <w:szCs w:val="21"/>
              </w:rPr>
              <w:t>.</w:t>
            </w:r>
          </w:p>
          <w:p w14:paraId="4689C84C" w14:textId="06E6BE1A" w:rsidR="005931D9" w:rsidRPr="00CE57DE" w:rsidRDefault="005931D9" w:rsidP="00B240EE">
            <w:pPr>
              <w:pStyle w:val="ListParagraph"/>
              <w:widowControl/>
              <w:numPr>
                <w:ilvl w:val="0"/>
                <w:numId w:val="11"/>
              </w:numPr>
              <w:autoSpaceDE/>
              <w:autoSpaceDN/>
              <w:spacing w:after="120"/>
              <w:ind w:left="176" w:hanging="176"/>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understand the potential impact of the project activities that </w:t>
            </w:r>
            <w:r w:rsidR="00C970DC" w:rsidRPr="00CE57DE">
              <w:rPr>
                <w:rFonts w:asciiTheme="minorHAnsi" w:hAnsiTheme="minorHAnsi" w:cstheme="minorHAnsi"/>
                <w:sz w:val="21"/>
                <w:szCs w:val="21"/>
              </w:rPr>
              <w:t xml:space="preserve">may </w:t>
            </w:r>
            <w:r w:rsidRPr="00CE57DE">
              <w:rPr>
                <w:rFonts w:asciiTheme="minorHAnsi" w:hAnsiTheme="minorHAnsi" w:cstheme="minorHAnsi"/>
                <w:sz w:val="21"/>
                <w:szCs w:val="21"/>
              </w:rPr>
              <w:t>positively address gender, child protection and disability challenges. within the communities</w:t>
            </w:r>
            <w:r w:rsidR="00742A29">
              <w:rPr>
                <w:rFonts w:asciiTheme="minorHAnsi" w:hAnsiTheme="minorHAnsi" w:cstheme="minorHAnsi"/>
                <w:sz w:val="21"/>
                <w:szCs w:val="21"/>
              </w:rPr>
              <w:t>.</w:t>
            </w:r>
          </w:p>
          <w:p w14:paraId="2ED5D710" w14:textId="3576D9DD" w:rsidR="005931D9" w:rsidRPr="00CE57DE" w:rsidRDefault="005931D9" w:rsidP="00B240EE">
            <w:pPr>
              <w:pStyle w:val="ListParagraph"/>
              <w:widowControl/>
              <w:numPr>
                <w:ilvl w:val="0"/>
                <w:numId w:val="11"/>
              </w:numPr>
              <w:autoSpaceDE/>
              <w:autoSpaceDN/>
              <w:spacing w:after="120"/>
              <w:ind w:left="176" w:hanging="176"/>
              <w:contextualSpacing/>
              <w:rPr>
                <w:rFonts w:asciiTheme="minorHAnsi" w:eastAsiaTheme="minorEastAsia" w:hAnsiTheme="minorHAnsi" w:cstheme="minorBidi"/>
                <w:sz w:val="21"/>
                <w:szCs w:val="21"/>
              </w:rPr>
            </w:pPr>
            <w:r w:rsidRPr="06C2AACC">
              <w:rPr>
                <w:rFonts w:asciiTheme="minorHAnsi" w:hAnsiTheme="minorHAnsi" w:cstheme="minorBidi"/>
                <w:sz w:val="21"/>
                <w:szCs w:val="21"/>
              </w:rPr>
              <w:t xml:space="preserve">Determine the communities understanding of safe and dignified </w:t>
            </w:r>
            <w:proofErr w:type="gramStart"/>
            <w:r w:rsidRPr="06C2AACC">
              <w:rPr>
                <w:rFonts w:asciiTheme="minorHAnsi" w:hAnsiTheme="minorHAnsi" w:cstheme="minorBidi"/>
                <w:sz w:val="21"/>
                <w:szCs w:val="21"/>
              </w:rPr>
              <w:t xml:space="preserve">programming </w:t>
            </w:r>
            <w:r w:rsidR="00742A29">
              <w:rPr>
                <w:rFonts w:asciiTheme="minorHAnsi" w:hAnsiTheme="minorHAnsi" w:cstheme="minorBidi"/>
                <w:sz w:val="21"/>
                <w:szCs w:val="21"/>
              </w:rPr>
              <w:t>.</w:t>
            </w:r>
            <w:proofErr w:type="gramEnd"/>
            <w:r w:rsidRPr="06C2AACC">
              <w:rPr>
                <w:rFonts w:asciiTheme="minorHAnsi" w:hAnsiTheme="minorHAnsi" w:cstheme="minorBidi"/>
                <w:sz w:val="21"/>
                <w:szCs w:val="21"/>
              </w:rPr>
              <w:t xml:space="preserve"> </w:t>
            </w:r>
          </w:p>
        </w:tc>
        <w:tc>
          <w:tcPr>
            <w:tcW w:w="412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572590E" w14:textId="77777777" w:rsidR="00465B85" w:rsidRPr="00465B85" w:rsidRDefault="00465B85" w:rsidP="00465B85">
            <w:pPr>
              <w:pStyle w:val="ListParagraph"/>
              <w:widowControl/>
              <w:numPr>
                <w:ilvl w:val="0"/>
                <w:numId w:val="11"/>
              </w:numPr>
              <w:autoSpaceDE/>
              <w:autoSpaceDN/>
              <w:spacing w:after="160"/>
              <w:ind w:left="175" w:hanging="175"/>
              <w:contextualSpacing/>
              <w:rPr>
                <w:rFonts w:asciiTheme="minorHAnsi" w:hAnsiTheme="minorHAnsi" w:cstheme="minorHAnsi"/>
                <w:sz w:val="21"/>
                <w:szCs w:val="21"/>
              </w:rPr>
            </w:pPr>
            <w:r w:rsidRPr="00465B85">
              <w:rPr>
                <w:rFonts w:asciiTheme="minorHAnsi" w:hAnsiTheme="minorHAnsi" w:cstheme="minorHAnsi"/>
                <w:sz w:val="21"/>
                <w:szCs w:val="21"/>
              </w:rPr>
              <w:t xml:space="preserve">To identify strategies/interventions to ensure the inclusion and meaningful participation of </w:t>
            </w:r>
            <w:proofErr w:type="spellStart"/>
            <w:r w:rsidRPr="00465B85">
              <w:rPr>
                <w:rFonts w:asciiTheme="minorHAnsi" w:hAnsiTheme="minorHAnsi" w:cstheme="minorHAnsi"/>
                <w:sz w:val="21"/>
                <w:szCs w:val="21"/>
              </w:rPr>
              <w:t>marginalised</w:t>
            </w:r>
            <w:proofErr w:type="spellEnd"/>
            <w:r w:rsidRPr="00465B85">
              <w:rPr>
                <w:rFonts w:asciiTheme="minorHAnsi" w:hAnsiTheme="minorHAnsi" w:cstheme="minorHAnsi"/>
                <w:sz w:val="21"/>
                <w:szCs w:val="21"/>
              </w:rPr>
              <w:t xml:space="preserve"> groups (women, girls, children, people with disability, </w:t>
            </w:r>
            <w:proofErr w:type="spellStart"/>
            <w:r w:rsidRPr="00465B85">
              <w:rPr>
                <w:rFonts w:asciiTheme="minorHAnsi" w:hAnsiTheme="minorHAnsi" w:cstheme="minorHAnsi"/>
                <w:sz w:val="21"/>
                <w:szCs w:val="21"/>
              </w:rPr>
              <w:t>etc</w:t>
            </w:r>
            <w:proofErr w:type="spellEnd"/>
            <w:r w:rsidRPr="00465B85">
              <w:rPr>
                <w:rFonts w:asciiTheme="minorHAnsi" w:hAnsiTheme="minorHAnsi" w:cstheme="minorHAnsi"/>
                <w:sz w:val="21"/>
                <w:szCs w:val="21"/>
              </w:rPr>
              <w:t>) in our program, as well as in community life in general.</w:t>
            </w:r>
          </w:p>
          <w:p w14:paraId="41293029" w14:textId="77777777" w:rsidR="005931D9" w:rsidRPr="00CE57DE" w:rsidRDefault="005931D9" w:rsidP="00FF1981">
            <w:pPr>
              <w:pStyle w:val="ListParagraph"/>
              <w:widowControl/>
              <w:numPr>
                <w:ilvl w:val="0"/>
                <w:numId w:val="11"/>
              </w:numPr>
              <w:autoSpaceDE/>
              <w:autoSpaceDN/>
              <w:spacing w:after="160"/>
              <w:ind w:left="175" w:hanging="175"/>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provide recommendations for the formulation of a Gender, Child Protection and Disability Strategy for the new 3-year program design.  </w:t>
            </w:r>
          </w:p>
          <w:p w14:paraId="642967EA" w14:textId="4B71419D" w:rsidR="005931D9" w:rsidRPr="00CE57DE" w:rsidRDefault="005931D9" w:rsidP="00FF1981">
            <w:pPr>
              <w:pStyle w:val="ListParagraph"/>
              <w:widowControl/>
              <w:numPr>
                <w:ilvl w:val="0"/>
                <w:numId w:val="11"/>
              </w:numPr>
              <w:autoSpaceDE/>
              <w:autoSpaceDN/>
              <w:spacing w:after="160"/>
              <w:ind w:left="175" w:hanging="175"/>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To identify project activities that will support safe and dignified programming</w:t>
            </w:r>
            <w:r w:rsidR="00B712B1">
              <w:rPr>
                <w:rFonts w:asciiTheme="minorHAnsi" w:hAnsiTheme="minorHAnsi" w:cstheme="minorHAnsi"/>
                <w:sz w:val="21"/>
                <w:szCs w:val="21"/>
              </w:rPr>
              <w:t>.</w:t>
            </w:r>
          </w:p>
        </w:tc>
        <w:tc>
          <w:tcPr>
            <w:tcW w:w="5511"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3845FBD" w14:textId="77777777" w:rsidR="005931D9" w:rsidRPr="00CE57DE" w:rsidRDefault="005931D9" w:rsidP="00FF1981">
            <w:pPr>
              <w:pStyle w:val="ListParagraph"/>
              <w:widowControl/>
              <w:numPr>
                <w:ilvl w:val="0"/>
                <w:numId w:val="11"/>
              </w:numPr>
              <w:autoSpaceDE/>
              <w:autoSpaceDN/>
              <w:spacing w:after="160"/>
              <w:ind w:left="175" w:hanging="175"/>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understand staff skills, knowledge and perceptions on gender equality, child protection, disability inclusion and safeguarding to inform capacity building initiatives.  </w:t>
            </w:r>
          </w:p>
          <w:p w14:paraId="2859A66F" w14:textId="5D178EBC" w:rsidR="005931D9" w:rsidRPr="00CE57DE" w:rsidRDefault="005931D9" w:rsidP="00FF1981">
            <w:pPr>
              <w:pStyle w:val="ListParagraph"/>
              <w:widowControl/>
              <w:numPr>
                <w:ilvl w:val="0"/>
                <w:numId w:val="11"/>
              </w:numPr>
              <w:autoSpaceDE/>
              <w:autoSpaceDN/>
              <w:spacing w:after="160"/>
              <w:ind w:left="175" w:hanging="175"/>
              <w:contextualSpacing/>
              <w:rPr>
                <w:rFonts w:asciiTheme="minorHAnsi" w:hAnsiTheme="minorHAnsi" w:cstheme="minorHAnsi"/>
                <w:sz w:val="21"/>
                <w:szCs w:val="21"/>
              </w:rPr>
            </w:pPr>
            <w:r w:rsidRPr="00CE57DE">
              <w:rPr>
                <w:rFonts w:asciiTheme="minorHAnsi" w:hAnsiTheme="minorHAnsi" w:cstheme="minorHAnsi"/>
                <w:sz w:val="21"/>
                <w:szCs w:val="21"/>
              </w:rPr>
              <w:t xml:space="preserve">To review the policies, tools, </w:t>
            </w:r>
            <w:r w:rsidR="00274C56" w:rsidRPr="00CE57DE">
              <w:rPr>
                <w:rFonts w:asciiTheme="minorHAnsi" w:hAnsiTheme="minorHAnsi" w:cstheme="minorHAnsi"/>
                <w:sz w:val="21"/>
                <w:szCs w:val="21"/>
              </w:rPr>
              <w:t>templates,</w:t>
            </w:r>
            <w:r w:rsidRPr="00CE57DE">
              <w:rPr>
                <w:rFonts w:asciiTheme="minorHAnsi" w:hAnsiTheme="minorHAnsi" w:cstheme="minorHAnsi"/>
                <w:sz w:val="21"/>
                <w:szCs w:val="21"/>
              </w:rPr>
              <w:t xml:space="preserve"> and resources that Caritas </w:t>
            </w:r>
            <w:r w:rsidR="006E6D65">
              <w:rPr>
                <w:rFonts w:asciiTheme="minorHAnsi" w:hAnsiTheme="minorHAnsi" w:cstheme="minorHAnsi"/>
                <w:sz w:val="21"/>
                <w:szCs w:val="21"/>
              </w:rPr>
              <w:t>Australia Partners</w:t>
            </w:r>
            <w:r w:rsidRPr="00CE57DE">
              <w:rPr>
                <w:rFonts w:asciiTheme="minorHAnsi" w:hAnsiTheme="minorHAnsi" w:cstheme="minorHAnsi"/>
                <w:sz w:val="21"/>
                <w:szCs w:val="21"/>
              </w:rPr>
              <w:t xml:space="preserve"> have that supports gender equality, child protection</w:t>
            </w:r>
            <w:r w:rsidR="0044638E" w:rsidRPr="00CE57DE">
              <w:rPr>
                <w:rFonts w:asciiTheme="minorHAnsi" w:hAnsiTheme="minorHAnsi" w:cstheme="minorHAnsi"/>
                <w:sz w:val="21"/>
                <w:szCs w:val="21"/>
              </w:rPr>
              <w:t xml:space="preserve">, </w:t>
            </w:r>
            <w:r w:rsidRPr="00CE57DE">
              <w:rPr>
                <w:rFonts w:asciiTheme="minorHAnsi" w:hAnsiTheme="minorHAnsi" w:cstheme="minorHAnsi"/>
                <w:sz w:val="21"/>
                <w:szCs w:val="21"/>
              </w:rPr>
              <w:t>disability</w:t>
            </w:r>
            <w:r w:rsidR="0044638E" w:rsidRPr="00CE57DE">
              <w:rPr>
                <w:rFonts w:asciiTheme="minorHAnsi" w:hAnsiTheme="minorHAnsi" w:cstheme="minorHAnsi"/>
                <w:sz w:val="21"/>
                <w:szCs w:val="21"/>
              </w:rPr>
              <w:t xml:space="preserve"> </w:t>
            </w:r>
            <w:r w:rsidRPr="00CE57DE">
              <w:rPr>
                <w:rFonts w:asciiTheme="minorHAnsi" w:hAnsiTheme="minorHAnsi" w:cstheme="minorHAnsi"/>
                <w:sz w:val="21"/>
                <w:szCs w:val="21"/>
              </w:rPr>
              <w:t xml:space="preserve">inclusion programming </w:t>
            </w:r>
            <w:r w:rsidR="0044638E" w:rsidRPr="00CE57DE">
              <w:rPr>
                <w:rFonts w:asciiTheme="minorHAnsi" w:hAnsiTheme="minorHAnsi" w:cstheme="minorHAnsi"/>
                <w:sz w:val="21"/>
                <w:szCs w:val="21"/>
              </w:rPr>
              <w:t xml:space="preserve">and </w:t>
            </w:r>
            <w:r w:rsidR="005F1B64" w:rsidRPr="00CE57DE">
              <w:rPr>
                <w:rFonts w:asciiTheme="minorHAnsi" w:hAnsiTheme="minorHAnsi" w:cstheme="minorHAnsi"/>
                <w:sz w:val="21"/>
                <w:szCs w:val="21"/>
              </w:rPr>
              <w:t>safeguarding against</w:t>
            </w:r>
            <w:r w:rsidRPr="00CE57DE">
              <w:rPr>
                <w:rFonts w:asciiTheme="minorHAnsi" w:hAnsiTheme="minorHAnsi" w:cstheme="minorHAnsi"/>
                <w:sz w:val="21"/>
                <w:szCs w:val="21"/>
              </w:rPr>
              <w:t xml:space="preserve"> best practice minimum standard and how they can be </w:t>
            </w:r>
            <w:r w:rsidR="00742A29">
              <w:rPr>
                <w:rFonts w:asciiTheme="minorHAnsi" w:hAnsiTheme="minorHAnsi" w:cstheme="minorHAnsi"/>
                <w:sz w:val="21"/>
                <w:szCs w:val="21"/>
              </w:rPr>
              <w:t>utilized.</w:t>
            </w:r>
            <w:r w:rsidRPr="00CE57DE">
              <w:rPr>
                <w:rFonts w:asciiTheme="minorHAnsi" w:hAnsiTheme="minorHAnsi" w:cstheme="minorHAnsi"/>
                <w:sz w:val="21"/>
                <w:szCs w:val="21"/>
              </w:rPr>
              <w:t xml:space="preserve"> </w:t>
            </w:r>
          </w:p>
          <w:p w14:paraId="372CF0B7" w14:textId="11B4638B" w:rsidR="005931D9" w:rsidRPr="00F60393" w:rsidRDefault="005931D9" w:rsidP="00B240EE">
            <w:pPr>
              <w:pStyle w:val="ListParagraph"/>
              <w:widowControl/>
              <w:numPr>
                <w:ilvl w:val="0"/>
                <w:numId w:val="11"/>
              </w:numPr>
              <w:autoSpaceDE/>
              <w:autoSpaceDN/>
              <w:ind w:left="175" w:hanging="175"/>
              <w:contextualSpacing/>
              <w:rPr>
                <w:rFonts w:asciiTheme="minorHAnsi" w:hAnsiTheme="minorHAnsi" w:cstheme="minorHAnsi"/>
                <w:sz w:val="21"/>
                <w:szCs w:val="21"/>
              </w:rPr>
            </w:pPr>
            <w:r w:rsidRPr="00CE57DE">
              <w:rPr>
                <w:rFonts w:asciiTheme="minorHAnsi" w:eastAsia="Calibri" w:hAnsiTheme="minorHAnsi" w:cstheme="minorHAnsi"/>
                <w:sz w:val="21"/>
                <w:szCs w:val="21"/>
              </w:rPr>
              <w:t>To make recommendations for how these approaches could be strengthened</w:t>
            </w:r>
            <w:r w:rsidR="007825D2">
              <w:rPr>
                <w:rFonts w:asciiTheme="minorHAnsi" w:eastAsia="Calibri" w:hAnsiTheme="minorHAnsi" w:cstheme="minorHAnsi"/>
                <w:sz w:val="21"/>
                <w:szCs w:val="21"/>
              </w:rPr>
              <w:t>.</w:t>
            </w:r>
            <w:r w:rsidRPr="00CE57DE">
              <w:rPr>
                <w:rFonts w:asciiTheme="minorHAnsi" w:eastAsia="Calibri" w:hAnsiTheme="minorHAnsi" w:cstheme="minorHAnsi"/>
                <w:sz w:val="21"/>
                <w:szCs w:val="21"/>
              </w:rPr>
              <w:t xml:space="preserve"> </w:t>
            </w:r>
          </w:p>
          <w:p w14:paraId="1252C2D3" w14:textId="7FBDE998" w:rsidR="00F60393" w:rsidRPr="00CE57DE" w:rsidRDefault="00F60393" w:rsidP="4D4346D2">
            <w:pPr>
              <w:pStyle w:val="ListParagraph"/>
              <w:widowControl/>
              <w:numPr>
                <w:ilvl w:val="0"/>
                <w:numId w:val="11"/>
              </w:numPr>
              <w:autoSpaceDE/>
              <w:autoSpaceDN/>
              <w:ind w:left="175" w:hanging="175"/>
              <w:contextualSpacing/>
              <w:rPr>
                <w:rFonts w:asciiTheme="minorHAnsi" w:hAnsiTheme="minorHAnsi" w:cstheme="minorBidi"/>
                <w:sz w:val="21"/>
                <w:szCs w:val="21"/>
              </w:rPr>
            </w:pPr>
            <w:r w:rsidRPr="4D4346D2">
              <w:rPr>
                <w:rFonts w:asciiTheme="minorHAnsi" w:eastAsia="Calibri" w:hAnsiTheme="minorHAnsi" w:cstheme="minorBidi"/>
                <w:sz w:val="21"/>
                <w:szCs w:val="21"/>
              </w:rPr>
              <w:t>To</w:t>
            </w:r>
            <w:r w:rsidR="00114A52">
              <w:rPr>
                <w:rFonts w:asciiTheme="minorHAnsi" w:eastAsia="Calibri" w:hAnsiTheme="minorHAnsi" w:cstheme="minorBidi"/>
                <w:sz w:val="21"/>
                <w:szCs w:val="21"/>
              </w:rPr>
              <w:t xml:space="preserve"> map and </w:t>
            </w:r>
            <w:r w:rsidR="00882764">
              <w:rPr>
                <w:rFonts w:asciiTheme="minorHAnsi" w:eastAsia="Calibri" w:hAnsiTheme="minorHAnsi" w:cstheme="minorBidi"/>
                <w:sz w:val="21"/>
                <w:szCs w:val="21"/>
              </w:rPr>
              <w:t>place recommendations for</w:t>
            </w:r>
            <w:r w:rsidR="0055078A">
              <w:rPr>
                <w:rFonts w:asciiTheme="minorHAnsi" w:eastAsia="Calibri" w:hAnsiTheme="minorHAnsi" w:cstheme="minorBidi"/>
                <w:sz w:val="21"/>
                <w:szCs w:val="21"/>
              </w:rPr>
              <w:t xml:space="preserve"> </w:t>
            </w:r>
            <w:r w:rsidR="001F6E58">
              <w:rPr>
                <w:rFonts w:asciiTheme="minorHAnsi" w:eastAsia="Calibri" w:hAnsiTheme="minorHAnsi" w:cstheme="minorBidi"/>
                <w:sz w:val="21"/>
                <w:szCs w:val="21"/>
              </w:rPr>
              <w:t xml:space="preserve">capturing best practices and </w:t>
            </w:r>
            <w:r w:rsidR="0055078A">
              <w:rPr>
                <w:rFonts w:asciiTheme="minorHAnsi" w:eastAsia="Calibri" w:hAnsiTheme="minorHAnsi" w:cstheme="minorBidi"/>
                <w:sz w:val="21"/>
                <w:szCs w:val="21"/>
              </w:rPr>
              <w:t>l</w:t>
            </w:r>
            <w:r w:rsidRPr="4D4346D2">
              <w:rPr>
                <w:rFonts w:asciiTheme="minorHAnsi" w:eastAsia="Calibri" w:hAnsiTheme="minorHAnsi" w:cstheme="minorBidi"/>
                <w:sz w:val="21"/>
                <w:szCs w:val="21"/>
              </w:rPr>
              <w:t>everag</w:t>
            </w:r>
            <w:r w:rsidR="00882764">
              <w:rPr>
                <w:rFonts w:asciiTheme="minorHAnsi" w:eastAsia="Calibri" w:hAnsiTheme="minorHAnsi" w:cstheme="minorBidi"/>
                <w:sz w:val="21"/>
                <w:szCs w:val="21"/>
              </w:rPr>
              <w:t>ing</w:t>
            </w:r>
            <w:r w:rsidRPr="4D4346D2">
              <w:rPr>
                <w:rFonts w:asciiTheme="minorHAnsi" w:eastAsia="Calibri" w:hAnsiTheme="minorHAnsi" w:cstheme="minorBidi"/>
                <w:sz w:val="21"/>
                <w:szCs w:val="21"/>
              </w:rPr>
              <w:t xml:space="preserve"> </w:t>
            </w:r>
            <w:r w:rsidR="00E60B96" w:rsidRPr="4D4346D2">
              <w:rPr>
                <w:rFonts w:asciiTheme="minorHAnsi" w:eastAsia="Calibri" w:hAnsiTheme="minorHAnsi" w:cstheme="minorBidi"/>
                <w:sz w:val="21"/>
                <w:szCs w:val="21"/>
              </w:rPr>
              <w:t>Gender, Child Protection and Disability support capacity and capabilities across the available stakeholders</w:t>
            </w:r>
            <w:r w:rsidR="00B712B1" w:rsidRPr="4D4346D2">
              <w:rPr>
                <w:rFonts w:asciiTheme="minorHAnsi" w:eastAsia="Calibri" w:hAnsiTheme="minorHAnsi" w:cstheme="minorBidi"/>
                <w:sz w:val="21"/>
                <w:szCs w:val="21"/>
              </w:rPr>
              <w:t xml:space="preserve">. </w:t>
            </w:r>
          </w:p>
        </w:tc>
      </w:tr>
      <w:tr w:rsidR="005931D9" w:rsidRPr="00CE57DE" w14:paraId="4160937B" w14:textId="77777777" w:rsidTr="36820C34">
        <w:trPr>
          <w:trHeight w:val="709"/>
        </w:trPr>
        <w:tc>
          <w:tcPr>
            <w:tcW w:w="993" w:type="dxa"/>
            <w:tcBorders>
              <w:top w:val="single" w:sz="8" w:space="0" w:color="auto"/>
              <w:left w:val="single" w:sz="8" w:space="0" w:color="auto"/>
              <w:bottom w:val="single" w:sz="8" w:space="0" w:color="auto"/>
              <w:right w:val="single" w:sz="8" w:space="0" w:color="auto"/>
            </w:tcBorders>
            <w:shd w:val="clear" w:color="auto" w:fill="FFFF00"/>
          </w:tcPr>
          <w:p w14:paraId="4877C091" w14:textId="77777777" w:rsidR="005931D9" w:rsidRPr="00CE57DE" w:rsidRDefault="005931D9" w:rsidP="00B240EE">
            <w:pPr>
              <w:ind w:left="-101"/>
              <w:jc w:val="both"/>
              <w:rPr>
                <w:rFonts w:asciiTheme="minorHAnsi" w:eastAsia="Calibri" w:hAnsiTheme="minorHAnsi" w:cstheme="minorHAnsi"/>
                <w:sz w:val="21"/>
                <w:szCs w:val="21"/>
              </w:rPr>
            </w:pPr>
            <w:r w:rsidRPr="00CE57DE">
              <w:rPr>
                <w:rFonts w:asciiTheme="minorHAnsi" w:eastAsia="Calibri" w:hAnsiTheme="minorHAnsi" w:cstheme="minorHAnsi"/>
                <w:sz w:val="21"/>
                <w:szCs w:val="21"/>
              </w:rPr>
              <w:t xml:space="preserve">Gender </w:t>
            </w:r>
          </w:p>
        </w:tc>
        <w:tc>
          <w:tcPr>
            <w:tcW w:w="4819" w:type="dxa"/>
            <w:tcBorders>
              <w:top w:val="single" w:sz="8" w:space="0" w:color="auto"/>
              <w:left w:val="single" w:sz="8" w:space="0" w:color="auto"/>
              <w:bottom w:val="single" w:sz="8" w:space="0" w:color="auto"/>
              <w:right w:val="single" w:sz="8" w:space="0" w:color="auto"/>
            </w:tcBorders>
            <w:shd w:val="clear" w:color="auto" w:fill="FFFF00"/>
          </w:tcPr>
          <w:p w14:paraId="35234A8D" w14:textId="6BCBB157" w:rsidR="005931D9" w:rsidRPr="00CE57DE" w:rsidRDefault="005931D9" w:rsidP="0027107D">
            <w:pPr>
              <w:pStyle w:val="ListParagraph"/>
              <w:widowControl/>
              <w:numPr>
                <w:ilvl w:val="0"/>
                <w:numId w:val="11"/>
              </w:numPr>
              <w:autoSpaceDE/>
              <w:autoSpaceDN/>
              <w:spacing w:after="160"/>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understand current perceptions of gender roles, responsibilities and rights in the participating communities (including in respect to division of </w:t>
            </w:r>
            <w:proofErr w:type="spellStart"/>
            <w:r w:rsidRPr="00CE57DE">
              <w:rPr>
                <w:rFonts w:asciiTheme="minorHAnsi" w:hAnsiTheme="minorHAnsi" w:cstheme="minorHAnsi"/>
                <w:sz w:val="21"/>
                <w:szCs w:val="21"/>
              </w:rPr>
              <w:t>labour</w:t>
            </w:r>
            <w:proofErr w:type="spellEnd"/>
            <w:r w:rsidRPr="00CE57DE">
              <w:rPr>
                <w:rFonts w:asciiTheme="minorHAnsi" w:hAnsiTheme="minorHAnsi" w:cstheme="minorHAnsi"/>
                <w:sz w:val="21"/>
                <w:szCs w:val="21"/>
              </w:rPr>
              <w:t>, decision making, representation, relationships, safety and gender-based violence, and opportunities)</w:t>
            </w:r>
            <w:r w:rsidR="00742A29">
              <w:rPr>
                <w:rFonts w:asciiTheme="minorHAnsi" w:hAnsiTheme="minorHAnsi" w:cstheme="minorHAnsi"/>
                <w:sz w:val="21"/>
                <w:szCs w:val="21"/>
              </w:rPr>
              <w:t>.</w:t>
            </w:r>
            <w:r w:rsidRPr="00CE57DE">
              <w:rPr>
                <w:rFonts w:asciiTheme="minorHAnsi" w:hAnsiTheme="minorHAnsi" w:cstheme="minorHAnsi"/>
                <w:sz w:val="21"/>
                <w:szCs w:val="21"/>
              </w:rPr>
              <w:t xml:space="preserve"> </w:t>
            </w:r>
          </w:p>
          <w:p w14:paraId="25EFCED4" w14:textId="1A48D0C8" w:rsidR="005931D9" w:rsidRPr="00CE57DE" w:rsidRDefault="005931D9" w:rsidP="0027107D">
            <w:pPr>
              <w:pStyle w:val="ListParagraph"/>
              <w:widowControl/>
              <w:numPr>
                <w:ilvl w:val="0"/>
                <w:numId w:val="11"/>
              </w:numPr>
              <w:autoSpaceDE/>
              <w:autoSpaceDN/>
              <w:spacing w:after="160"/>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understand the drivers of gender inequality and identify the key gender issues within target </w:t>
            </w:r>
            <w:r w:rsidR="00274C56" w:rsidRPr="00CE57DE">
              <w:rPr>
                <w:rFonts w:asciiTheme="minorHAnsi" w:hAnsiTheme="minorHAnsi" w:cstheme="minorHAnsi"/>
                <w:sz w:val="21"/>
                <w:szCs w:val="21"/>
              </w:rPr>
              <w:t>communities.</w:t>
            </w:r>
            <w:r w:rsidRPr="00CE57DE">
              <w:rPr>
                <w:rFonts w:asciiTheme="minorHAnsi" w:hAnsiTheme="minorHAnsi" w:cstheme="minorHAnsi"/>
                <w:sz w:val="21"/>
                <w:szCs w:val="21"/>
              </w:rPr>
              <w:t xml:space="preserve"> </w:t>
            </w:r>
          </w:p>
          <w:p w14:paraId="049A0A3E" w14:textId="77777777" w:rsidR="005931D9" w:rsidRPr="0027107D" w:rsidRDefault="008E08E9" w:rsidP="0027107D">
            <w:pPr>
              <w:pStyle w:val="ListParagraph"/>
              <w:widowControl/>
              <w:numPr>
                <w:ilvl w:val="0"/>
                <w:numId w:val="11"/>
              </w:numPr>
              <w:autoSpaceDE/>
              <w:autoSpaceDN/>
              <w:spacing w:after="160"/>
              <w:contextualSpacing/>
              <w:rPr>
                <w:rFonts w:asciiTheme="minorHAnsi" w:eastAsiaTheme="minorEastAsia" w:hAnsiTheme="minorHAnsi" w:cstheme="minorHAnsi"/>
                <w:sz w:val="21"/>
                <w:szCs w:val="21"/>
              </w:rPr>
            </w:pPr>
            <w:r w:rsidRPr="008E08E9">
              <w:rPr>
                <w:rFonts w:asciiTheme="minorHAnsi" w:hAnsiTheme="minorHAnsi" w:cstheme="minorHAnsi"/>
                <w:sz w:val="21"/>
                <w:szCs w:val="21"/>
              </w:rPr>
              <w:t>To determine good practices within the community that provide spaces and opportunities for the meaningful participation of women and girls.</w:t>
            </w:r>
          </w:p>
          <w:p w14:paraId="2487AC24" w14:textId="580E25FF" w:rsidR="0027107D" w:rsidRPr="00CE57DE" w:rsidRDefault="0027107D" w:rsidP="0027107D">
            <w:pPr>
              <w:pStyle w:val="ListParagraph"/>
              <w:widowControl/>
              <w:numPr>
                <w:ilvl w:val="0"/>
                <w:numId w:val="11"/>
              </w:numPr>
              <w:autoSpaceDE/>
              <w:autoSpaceDN/>
              <w:spacing w:after="160"/>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determine what strengths and capacities and mechanisms exist in communities regarding </w:t>
            </w:r>
            <w:r>
              <w:rPr>
                <w:rFonts w:asciiTheme="minorHAnsi" w:eastAsia="Calibri" w:hAnsiTheme="minorHAnsi" w:cstheme="minorHAnsi"/>
                <w:color w:val="000000" w:themeColor="text1"/>
                <w:sz w:val="21"/>
                <w:szCs w:val="21"/>
              </w:rPr>
              <w:t>Gender mainstreaming and development</w:t>
            </w:r>
            <w:r w:rsidRPr="00CE57DE">
              <w:rPr>
                <w:rFonts w:asciiTheme="minorHAnsi" w:eastAsia="Calibri" w:hAnsiTheme="minorHAnsi" w:cstheme="minorHAnsi"/>
                <w:color w:val="000000" w:themeColor="text1"/>
                <w:sz w:val="21"/>
                <w:szCs w:val="21"/>
              </w:rPr>
              <w:t>.</w:t>
            </w:r>
          </w:p>
          <w:p w14:paraId="7BDE590E" w14:textId="3BF36C99" w:rsidR="0027107D" w:rsidRPr="00CE57DE" w:rsidRDefault="0027107D" w:rsidP="0027107D">
            <w:pPr>
              <w:pStyle w:val="ListParagraph"/>
              <w:widowControl/>
              <w:autoSpaceDE/>
              <w:autoSpaceDN/>
              <w:spacing w:after="160"/>
              <w:ind w:left="360"/>
              <w:contextualSpacing/>
              <w:rPr>
                <w:rFonts w:asciiTheme="minorHAnsi" w:eastAsiaTheme="minorEastAsia" w:hAnsiTheme="minorHAnsi" w:cstheme="minorHAnsi"/>
                <w:sz w:val="21"/>
                <w:szCs w:val="21"/>
              </w:rPr>
            </w:pPr>
          </w:p>
        </w:tc>
        <w:tc>
          <w:tcPr>
            <w:tcW w:w="4129" w:type="dxa"/>
            <w:tcBorders>
              <w:top w:val="single" w:sz="8" w:space="0" w:color="auto"/>
              <w:left w:val="single" w:sz="8" w:space="0" w:color="auto"/>
              <w:bottom w:val="single" w:sz="8" w:space="0" w:color="auto"/>
              <w:right w:val="single" w:sz="8" w:space="0" w:color="auto"/>
            </w:tcBorders>
            <w:shd w:val="clear" w:color="auto" w:fill="FFFF00"/>
          </w:tcPr>
          <w:p w14:paraId="21186135" w14:textId="77777777" w:rsidR="003607FC" w:rsidRPr="003607FC" w:rsidRDefault="003607FC" w:rsidP="003607FC">
            <w:pPr>
              <w:pStyle w:val="ListParagraph"/>
              <w:widowControl/>
              <w:numPr>
                <w:ilvl w:val="0"/>
                <w:numId w:val="10"/>
              </w:numPr>
              <w:autoSpaceDE/>
              <w:autoSpaceDN/>
              <w:spacing w:after="160"/>
              <w:ind w:left="175" w:hanging="175"/>
              <w:contextualSpacing/>
              <w:rPr>
                <w:rFonts w:asciiTheme="minorHAnsi" w:hAnsiTheme="minorHAnsi" w:cstheme="minorHAnsi"/>
                <w:sz w:val="21"/>
                <w:szCs w:val="21"/>
              </w:rPr>
            </w:pPr>
            <w:r w:rsidRPr="003607FC">
              <w:rPr>
                <w:rFonts w:asciiTheme="minorHAnsi" w:hAnsiTheme="minorHAnsi" w:cstheme="minorHAnsi"/>
                <w:sz w:val="21"/>
                <w:szCs w:val="21"/>
              </w:rPr>
              <w:t>To better understand how gender and power dynamics can impact on the Integrated Rural Development Program's priority sectors of water and sanitation, and food security.</w:t>
            </w:r>
          </w:p>
          <w:p w14:paraId="7A1D8675" w14:textId="77777777" w:rsidR="005931D9" w:rsidRPr="00CE57DE" w:rsidRDefault="005931D9" w:rsidP="00FF1981">
            <w:pPr>
              <w:pStyle w:val="ListParagraph"/>
              <w:widowControl/>
              <w:numPr>
                <w:ilvl w:val="0"/>
                <w:numId w:val="10"/>
              </w:numPr>
              <w:autoSpaceDE/>
              <w:autoSpaceDN/>
              <w:spacing w:after="160"/>
              <w:ind w:left="175" w:hanging="175"/>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Recommend specific actions which can be undertaken within the project at the community level to redress gender inequality and build on strengths. </w:t>
            </w:r>
          </w:p>
        </w:tc>
        <w:tc>
          <w:tcPr>
            <w:tcW w:w="5511" w:type="dxa"/>
            <w:tcBorders>
              <w:top w:val="single" w:sz="8" w:space="0" w:color="auto"/>
              <w:left w:val="single" w:sz="8" w:space="0" w:color="auto"/>
              <w:bottom w:val="single" w:sz="8" w:space="0" w:color="auto"/>
              <w:right w:val="single" w:sz="8" w:space="0" w:color="auto"/>
            </w:tcBorders>
            <w:shd w:val="clear" w:color="auto" w:fill="FFFF00"/>
          </w:tcPr>
          <w:p w14:paraId="59BC4085" w14:textId="156B53BA" w:rsidR="005931D9" w:rsidRPr="00CE57DE" w:rsidRDefault="005931D9" w:rsidP="00FF1981">
            <w:pPr>
              <w:pStyle w:val="ListParagraph"/>
              <w:widowControl/>
              <w:numPr>
                <w:ilvl w:val="0"/>
                <w:numId w:val="11"/>
              </w:numPr>
              <w:autoSpaceDE/>
              <w:autoSpaceDN/>
              <w:spacing w:after="160"/>
              <w:ind w:left="175" w:hanging="175"/>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understand staff attitudes, perceptions and knowledge of gender equality issues, and of how Caritas </w:t>
            </w:r>
            <w:r w:rsidR="006E6D65">
              <w:rPr>
                <w:rFonts w:asciiTheme="minorHAnsi" w:hAnsiTheme="minorHAnsi" w:cstheme="minorHAnsi"/>
                <w:sz w:val="21"/>
                <w:szCs w:val="21"/>
              </w:rPr>
              <w:t>Australia Partners</w:t>
            </w:r>
            <w:r w:rsidRPr="00CE57DE">
              <w:rPr>
                <w:rFonts w:asciiTheme="minorHAnsi" w:hAnsiTheme="minorHAnsi" w:cstheme="minorHAnsi"/>
                <w:sz w:val="21"/>
                <w:szCs w:val="21"/>
              </w:rPr>
              <w:t xml:space="preserve"> approaches to gender equality and culture. </w:t>
            </w:r>
          </w:p>
          <w:p w14:paraId="26041EA3" w14:textId="005F37CB" w:rsidR="005931D9" w:rsidRPr="00CE57DE" w:rsidRDefault="005931D9" w:rsidP="00FF1981">
            <w:pPr>
              <w:pStyle w:val="ListParagraph"/>
              <w:widowControl/>
              <w:numPr>
                <w:ilvl w:val="0"/>
                <w:numId w:val="11"/>
              </w:numPr>
              <w:autoSpaceDE/>
              <w:autoSpaceDN/>
              <w:spacing w:after="160"/>
              <w:ind w:left="175" w:hanging="175"/>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outline how Caritas </w:t>
            </w:r>
            <w:r w:rsidR="006E6D65">
              <w:rPr>
                <w:rFonts w:asciiTheme="minorHAnsi" w:hAnsiTheme="minorHAnsi" w:cstheme="minorHAnsi"/>
                <w:sz w:val="21"/>
                <w:szCs w:val="21"/>
              </w:rPr>
              <w:t xml:space="preserve">Australia Partners </w:t>
            </w:r>
            <w:r w:rsidRPr="00CE57DE">
              <w:rPr>
                <w:rFonts w:asciiTheme="minorHAnsi" w:hAnsiTheme="minorHAnsi" w:cstheme="minorHAnsi"/>
                <w:sz w:val="21"/>
                <w:szCs w:val="21"/>
              </w:rPr>
              <w:t xml:space="preserve">addresses gender across the </w:t>
            </w:r>
            <w:proofErr w:type="spellStart"/>
            <w:r w:rsidRPr="00CE57DE">
              <w:rPr>
                <w:rFonts w:asciiTheme="minorHAnsi" w:hAnsiTheme="minorHAnsi" w:cstheme="minorHAnsi"/>
                <w:sz w:val="21"/>
                <w:szCs w:val="21"/>
              </w:rPr>
              <w:t>organisation</w:t>
            </w:r>
            <w:proofErr w:type="spellEnd"/>
            <w:r w:rsidRPr="00CE57DE">
              <w:rPr>
                <w:rFonts w:asciiTheme="minorHAnsi" w:hAnsiTheme="minorHAnsi" w:cstheme="minorHAnsi"/>
                <w:sz w:val="21"/>
                <w:szCs w:val="21"/>
              </w:rPr>
              <w:t>; including the existence and utility of gender tools, policies and training</w:t>
            </w:r>
            <w:r w:rsidR="00742A29">
              <w:rPr>
                <w:rFonts w:asciiTheme="minorHAnsi" w:hAnsiTheme="minorHAnsi" w:cstheme="minorHAnsi"/>
                <w:sz w:val="21"/>
                <w:szCs w:val="21"/>
              </w:rPr>
              <w:t>.</w:t>
            </w:r>
          </w:p>
          <w:p w14:paraId="41149FA5" w14:textId="77777777" w:rsidR="005931D9" w:rsidRPr="007825D2" w:rsidRDefault="005931D9" w:rsidP="00FF1981">
            <w:pPr>
              <w:pStyle w:val="ListParagraph"/>
              <w:widowControl/>
              <w:numPr>
                <w:ilvl w:val="0"/>
                <w:numId w:val="11"/>
              </w:numPr>
              <w:autoSpaceDE/>
              <w:autoSpaceDN/>
              <w:spacing w:after="160"/>
              <w:ind w:left="175" w:hanging="175"/>
              <w:contextualSpacing/>
              <w:rPr>
                <w:rFonts w:asciiTheme="minorHAnsi" w:eastAsiaTheme="minorEastAsia" w:hAnsiTheme="minorHAnsi" w:cstheme="minorHAnsi"/>
                <w:sz w:val="21"/>
                <w:szCs w:val="21"/>
              </w:rPr>
            </w:pPr>
            <w:r w:rsidRPr="00CE57DE">
              <w:rPr>
                <w:rFonts w:asciiTheme="minorHAnsi" w:hAnsiTheme="minorHAnsi" w:cstheme="minorHAnsi"/>
                <w:sz w:val="21"/>
                <w:szCs w:val="21"/>
              </w:rPr>
              <w:t xml:space="preserve">To recommend specific actions which can be undertaken within </w:t>
            </w:r>
            <w:proofErr w:type="spellStart"/>
            <w:r w:rsidRPr="00CE57DE">
              <w:rPr>
                <w:rFonts w:asciiTheme="minorHAnsi" w:hAnsiTheme="minorHAnsi" w:cstheme="minorHAnsi"/>
                <w:sz w:val="21"/>
                <w:szCs w:val="21"/>
              </w:rPr>
              <w:t>organisations</w:t>
            </w:r>
            <w:proofErr w:type="spellEnd"/>
            <w:r w:rsidRPr="00CE57DE">
              <w:rPr>
                <w:rFonts w:asciiTheme="minorHAnsi" w:hAnsiTheme="minorHAnsi" w:cstheme="minorHAnsi"/>
                <w:sz w:val="21"/>
                <w:szCs w:val="21"/>
              </w:rPr>
              <w:t xml:space="preserve"> to strengthen staff knowledge and improve gender equality.</w:t>
            </w:r>
          </w:p>
          <w:p w14:paraId="07181169" w14:textId="1BB3A06B" w:rsidR="007825D2" w:rsidRPr="00CE57DE" w:rsidRDefault="007825D2" w:rsidP="4D4346D2">
            <w:pPr>
              <w:pStyle w:val="ListParagraph"/>
              <w:widowControl/>
              <w:numPr>
                <w:ilvl w:val="0"/>
                <w:numId w:val="11"/>
              </w:numPr>
              <w:autoSpaceDE/>
              <w:autoSpaceDN/>
              <w:spacing w:after="160"/>
              <w:ind w:left="175" w:hanging="175"/>
              <w:contextualSpacing/>
              <w:rPr>
                <w:rFonts w:asciiTheme="minorHAnsi" w:eastAsiaTheme="minorEastAsia" w:hAnsiTheme="minorHAnsi" w:cstheme="minorBidi"/>
                <w:sz w:val="21"/>
                <w:szCs w:val="21"/>
              </w:rPr>
            </w:pPr>
            <w:r w:rsidRPr="4D4346D2">
              <w:rPr>
                <w:rFonts w:asciiTheme="minorHAnsi" w:eastAsia="Calibri" w:hAnsiTheme="minorHAnsi" w:cstheme="minorBidi"/>
                <w:sz w:val="21"/>
                <w:szCs w:val="21"/>
              </w:rPr>
              <w:t xml:space="preserve">To </w:t>
            </w:r>
            <w:r w:rsidR="0055078A">
              <w:rPr>
                <w:rFonts w:asciiTheme="minorHAnsi" w:eastAsia="Calibri" w:hAnsiTheme="minorHAnsi" w:cstheme="minorBidi"/>
                <w:sz w:val="21"/>
                <w:szCs w:val="21"/>
              </w:rPr>
              <w:t xml:space="preserve">map and </w:t>
            </w:r>
            <w:r w:rsidR="00A30E74">
              <w:rPr>
                <w:rFonts w:asciiTheme="minorHAnsi" w:eastAsia="Calibri" w:hAnsiTheme="minorHAnsi" w:cstheme="minorBidi"/>
                <w:sz w:val="21"/>
                <w:szCs w:val="21"/>
              </w:rPr>
              <w:t xml:space="preserve">place recommendations for </w:t>
            </w:r>
            <w:r w:rsidR="00322F4B">
              <w:rPr>
                <w:rFonts w:asciiTheme="minorHAnsi" w:eastAsia="Calibri" w:hAnsiTheme="minorHAnsi" w:cstheme="minorBidi"/>
                <w:sz w:val="21"/>
                <w:szCs w:val="21"/>
              </w:rPr>
              <w:t xml:space="preserve">capturing best practices and </w:t>
            </w:r>
            <w:r w:rsidR="0055078A">
              <w:rPr>
                <w:rFonts w:asciiTheme="minorHAnsi" w:eastAsia="Calibri" w:hAnsiTheme="minorHAnsi" w:cstheme="minorBidi"/>
                <w:sz w:val="21"/>
                <w:szCs w:val="21"/>
              </w:rPr>
              <w:t>l</w:t>
            </w:r>
            <w:r w:rsidRPr="4D4346D2">
              <w:rPr>
                <w:rFonts w:asciiTheme="minorHAnsi" w:eastAsia="Calibri" w:hAnsiTheme="minorHAnsi" w:cstheme="minorBidi"/>
                <w:sz w:val="21"/>
                <w:szCs w:val="21"/>
              </w:rPr>
              <w:t>everag</w:t>
            </w:r>
            <w:r w:rsidR="00882764">
              <w:rPr>
                <w:rFonts w:asciiTheme="minorHAnsi" w:eastAsia="Calibri" w:hAnsiTheme="minorHAnsi" w:cstheme="minorBidi"/>
                <w:sz w:val="21"/>
                <w:szCs w:val="21"/>
              </w:rPr>
              <w:t>ing</w:t>
            </w:r>
            <w:r w:rsidRPr="4D4346D2">
              <w:rPr>
                <w:rFonts w:asciiTheme="minorHAnsi" w:eastAsia="Calibri" w:hAnsiTheme="minorHAnsi" w:cstheme="minorBidi"/>
                <w:sz w:val="21"/>
                <w:szCs w:val="21"/>
              </w:rPr>
              <w:t xml:space="preserve"> Gender support capacity and capabilities across the available stakeholders.</w:t>
            </w:r>
          </w:p>
        </w:tc>
      </w:tr>
      <w:tr w:rsidR="005931D9" w:rsidRPr="00CE57DE" w14:paraId="2D531AD1" w14:textId="77777777" w:rsidTr="36820C34">
        <w:trPr>
          <w:trHeight w:val="3288"/>
        </w:trPr>
        <w:tc>
          <w:tcPr>
            <w:tcW w:w="993" w:type="dxa"/>
            <w:tcBorders>
              <w:top w:val="single" w:sz="8" w:space="0" w:color="auto"/>
              <w:left w:val="single" w:sz="8" w:space="0" w:color="auto"/>
              <w:bottom w:val="single" w:sz="8" w:space="0" w:color="auto"/>
              <w:right w:val="single" w:sz="8" w:space="0" w:color="auto"/>
            </w:tcBorders>
            <w:shd w:val="clear" w:color="auto" w:fill="92D050"/>
          </w:tcPr>
          <w:p w14:paraId="3106A136" w14:textId="77777777" w:rsidR="005931D9" w:rsidRPr="00CE57DE" w:rsidRDefault="005931D9" w:rsidP="00B240EE">
            <w:pPr>
              <w:ind w:left="-113" w:right="-112"/>
              <w:jc w:val="both"/>
              <w:rPr>
                <w:rFonts w:asciiTheme="minorHAnsi" w:eastAsia="Calibri" w:hAnsiTheme="minorHAnsi" w:cstheme="minorHAnsi"/>
                <w:sz w:val="21"/>
                <w:szCs w:val="21"/>
              </w:rPr>
            </w:pPr>
            <w:r w:rsidRPr="00CE57DE">
              <w:rPr>
                <w:rFonts w:asciiTheme="minorHAnsi" w:eastAsia="Calibri" w:hAnsiTheme="minorHAnsi" w:cstheme="minorHAnsi"/>
                <w:sz w:val="21"/>
                <w:szCs w:val="21"/>
              </w:rPr>
              <w:lastRenderedPageBreak/>
              <w:t>Child Protection</w:t>
            </w:r>
          </w:p>
        </w:tc>
        <w:tc>
          <w:tcPr>
            <w:tcW w:w="4819" w:type="dxa"/>
            <w:tcBorders>
              <w:top w:val="single" w:sz="8" w:space="0" w:color="auto"/>
              <w:left w:val="single" w:sz="8" w:space="0" w:color="auto"/>
              <w:bottom w:val="single" w:sz="8" w:space="0" w:color="auto"/>
              <w:right w:val="single" w:sz="8" w:space="0" w:color="auto"/>
            </w:tcBorders>
            <w:shd w:val="clear" w:color="auto" w:fill="92D050"/>
          </w:tcPr>
          <w:p w14:paraId="6663720D" w14:textId="77777777" w:rsidR="005931D9" w:rsidRPr="00CE57DE" w:rsidRDefault="005931D9" w:rsidP="00FF1981">
            <w:pPr>
              <w:pStyle w:val="ListParagraph"/>
              <w:widowControl/>
              <w:numPr>
                <w:ilvl w:val="0"/>
                <w:numId w:val="9"/>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sz w:val="21"/>
                <w:szCs w:val="21"/>
              </w:rPr>
              <w:t xml:space="preserve"> </w:t>
            </w:r>
            <w:r w:rsidRPr="00CE57DE">
              <w:rPr>
                <w:rFonts w:asciiTheme="minorHAnsi" w:eastAsia="Calibri" w:hAnsiTheme="minorHAnsi" w:cstheme="minorHAnsi"/>
                <w:color w:val="000000" w:themeColor="text1"/>
                <w:sz w:val="21"/>
                <w:szCs w:val="21"/>
              </w:rPr>
              <w:t xml:space="preserve">To determine the situation of children’s wellbeing in communities; including what the current challenges and risks are to their protection. </w:t>
            </w:r>
          </w:p>
          <w:p w14:paraId="101B49F9" w14:textId="77777777" w:rsidR="005931D9" w:rsidRPr="00CE57DE" w:rsidRDefault="005931D9" w:rsidP="00FF1981">
            <w:pPr>
              <w:pStyle w:val="ListParagraph"/>
              <w:widowControl/>
              <w:numPr>
                <w:ilvl w:val="0"/>
                <w:numId w:val="9"/>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To understand attitudes amongst men, women, boys and girls about child protection and whether there are helpful or harmful attitudes to children’s’ wellbeing.</w:t>
            </w:r>
          </w:p>
          <w:p w14:paraId="01F1827E" w14:textId="551DF380" w:rsidR="005931D9" w:rsidRPr="00CE57DE" w:rsidRDefault="005931D9" w:rsidP="4D4346D2">
            <w:pPr>
              <w:pStyle w:val="ListParagraph"/>
              <w:widowControl/>
              <w:numPr>
                <w:ilvl w:val="0"/>
                <w:numId w:val="9"/>
              </w:numPr>
              <w:autoSpaceDE/>
              <w:autoSpaceDN/>
              <w:spacing w:after="160"/>
              <w:ind w:left="175" w:hanging="175"/>
              <w:contextualSpacing/>
              <w:rPr>
                <w:rFonts w:asciiTheme="minorHAnsi" w:eastAsiaTheme="minorEastAsia" w:hAnsiTheme="minorHAnsi" w:cstheme="minorBidi"/>
                <w:color w:val="000000" w:themeColor="text1"/>
                <w:sz w:val="21"/>
                <w:szCs w:val="21"/>
              </w:rPr>
            </w:pPr>
            <w:r w:rsidRPr="4D4346D2">
              <w:rPr>
                <w:rFonts w:asciiTheme="minorHAnsi" w:eastAsia="Calibri" w:hAnsiTheme="minorHAnsi" w:cstheme="minorBidi"/>
                <w:color w:val="000000" w:themeColor="text1"/>
                <w:sz w:val="21"/>
                <w:szCs w:val="21"/>
              </w:rPr>
              <w:t>To determine what strengths</w:t>
            </w:r>
            <w:r w:rsidR="002B30D1">
              <w:rPr>
                <w:rFonts w:asciiTheme="minorHAnsi" w:eastAsia="Calibri" w:hAnsiTheme="minorHAnsi" w:cstheme="minorBidi"/>
                <w:color w:val="000000" w:themeColor="text1"/>
                <w:sz w:val="21"/>
                <w:szCs w:val="21"/>
              </w:rPr>
              <w:t xml:space="preserve">, best practices </w:t>
            </w:r>
            <w:r w:rsidRPr="4D4346D2">
              <w:rPr>
                <w:rFonts w:asciiTheme="minorHAnsi" w:eastAsia="Calibri" w:hAnsiTheme="minorHAnsi" w:cstheme="minorBidi"/>
                <w:color w:val="000000" w:themeColor="text1"/>
                <w:sz w:val="21"/>
                <w:szCs w:val="21"/>
              </w:rPr>
              <w:t>and capacities and mechanisms exist in communities regarding child protection.</w:t>
            </w:r>
          </w:p>
          <w:p w14:paraId="2927D59F" w14:textId="77777777" w:rsidR="005931D9" w:rsidRPr="00CE57DE" w:rsidRDefault="005931D9" w:rsidP="00FF1981">
            <w:pPr>
              <w:rPr>
                <w:rFonts w:asciiTheme="minorHAnsi" w:eastAsia="Calibri" w:hAnsiTheme="minorHAnsi" w:cstheme="minorHAnsi"/>
                <w:sz w:val="21"/>
                <w:szCs w:val="21"/>
              </w:rPr>
            </w:pPr>
          </w:p>
        </w:tc>
        <w:tc>
          <w:tcPr>
            <w:tcW w:w="4129" w:type="dxa"/>
            <w:tcBorders>
              <w:top w:val="single" w:sz="8" w:space="0" w:color="auto"/>
              <w:left w:val="single" w:sz="8" w:space="0" w:color="auto"/>
              <w:bottom w:val="single" w:sz="8" w:space="0" w:color="auto"/>
              <w:right w:val="single" w:sz="8" w:space="0" w:color="auto"/>
            </w:tcBorders>
            <w:shd w:val="clear" w:color="auto" w:fill="92D050"/>
          </w:tcPr>
          <w:p w14:paraId="783AF0EE" w14:textId="77777777" w:rsidR="005931D9" w:rsidRPr="00CE57DE" w:rsidRDefault="005931D9" w:rsidP="00FF1981">
            <w:pPr>
              <w:pStyle w:val="ListParagraph"/>
              <w:widowControl/>
              <w:numPr>
                <w:ilvl w:val="0"/>
                <w:numId w:val="8"/>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sz w:val="21"/>
                <w:szCs w:val="21"/>
              </w:rPr>
              <w:t xml:space="preserve"> </w:t>
            </w:r>
            <w:r w:rsidRPr="00CE57DE">
              <w:rPr>
                <w:rFonts w:asciiTheme="minorHAnsi" w:eastAsia="Calibri" w:hAnsiTheme="minorHAnsi" w:cstheme="minorHAnsi"/>
                <w:color w:val="000000" w:themeColor="text1"/>
                <w:sz w:val="21"/>
                <w:szCs w:val="21"/>
              </w:rPr>
              <w:t>To better understand child protection concerns or risks in relation to the Integrated Rural Development Program’s priority sectors of water and sanitation and food security. </w:t>
            </w:r>
          </w:p>
          <w:p w14:paraId="0839C5D6" w14:textId="33B54FCB" w:rsidR="005931D9" w:rsidRPr="00CE57DE" w:rsidRDefault="005931D9" w:rsidP="00FF1981">
            <w:pPr>
              <w:pStyle w:val="ListParagraph"/>
              <w:widowControl/>
              <w:numPr>
                <w:ilvl w:val="0"/>
                <w:numId w:val="8"/>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Recommend specific actions which can be undertaken within the project at the community level to promote child protection, ensure the participation of children in decision-making and build on strengths.</w:t>
            </w:r>
          </w:p>
          <w:p w14:paraId="2B676175" w14:textId="77777777" w:rsidR="005931D9" w:rsidRPr="00CE57DE" w:rsidRDefault="005931D9" w:rsidP="00FF1981">
            <w:pPr>
              <w:rPr>
                <w:rFonts w:asciiTheme="minorHAnsi" w:eastAsia="Calibri" w:hAnsiTheme="minorHAnsi" w:cstheme="minorHAnsi"/>
                <w:sz w:val="21"/>
                <w:szCs w:val="21"/>
              </w:rPr>
            </w:pPr>
          </w:p>
        </w:tc>
        <w:tc>
          <w:tcPr>
            <w:tcW w:w="5511" w:type="dxa"/>
            <w:tcBorders>
              <w:top w:val="single" w:sz="8" w:space="0" w:color="auto"/>
              <w:left w:val="single" w:sz="8" w:space="0" w:color="auto"/>
              <w:bottom w:val="single" w:sz="8" w:space="0" w:color="auto"/>
              <w:right w:val="single" w:sz="8" w:space="0" w:color="auto"/>
            </w:tcBorders>
            <w:shd w:val="clear" w:color="auto" w:fill="92D050"/>
          </w:tcPr>
          <w:p w14:paraId="3812A09E" w14:textId="77777777" w:rsidR="005931D9" w:rsidRPr="00CE57DE" w:rsidRDefault="005931D9" w:rsidP="00FF1981">
            <w:pPr>
              <w:pStyle w:val="ListParagraph"/>
              <w:widowControl/>
              <w:numPr>
                <w:ilvl w:val="0"/>
                <w:numId w:val="7"/>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sz w:val="21"/>
                <w:szCs w:val="21"/>
              </w:rPr>
              <w:t xml:space="preserve"> </w:t>
            </w:r>
            <w:r w:rsidRPr="00CE57DE">
              <w:rPr>
                <w:rFonts w:asciiTheme="minorHAnsi" w:eastAsia="Calibri" w:hAnsiTheme="minorHAnsi" w:cstheme="minorHAnsi"/>
                <w:color w:val="000000" w:themeColor="text1"/>
                <w:sz w:val="21"/>
                <w:szCs w:val="21"/>
              </w:rPr>
              <w:t xml:space="preserve">To understand staff attitudes, perceptions and knowledge of child protection issues, and of existing child protection/ safeguarding systems. </w:t>
            </w:r>
          </w:p>
          <w:p w14:paraId="3DA8A271" w14:textId="2686BBAC" w:rsidR="005931D9" w:rsidRPr="00CE57DE" w:rsidRDefault="005931D9" w:rsidP="00FF1981">
            <w:pPr>
              <w:pStyle w:val="ListParagraph"/>
              <w:widowControl/>
              <w:numPr>
                <w:ilvl w:val="0"/>
                <w:numId w:val="7"/>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outline how Caritas </w:t>
            </w:r>
            <w:r w:rsidR="006E6D65">
              <w:rPr>
                <w:rFonts w:asciiTheme="minorHAnsi" w:eastAsia="Calibri" w:hAnsiTheme="minorHAnsi" w:cstheme="minorHAnsi"/>
                <w:color w:val="000000" w:themeColor="text1"/>
                <w:sz w:val="21"/>
                <w:szCs w:val="21"/>
              </w:rPr>
              <w:t>Australia Partner</w:t>
            </w:r>
            <w:r w:rsidRPr="00CE57DE">
              <w:rPr>
                <w:rFonts w:asciiTheme="minorHAnsi" w:eastAsia="Calibri" w:hAnsiTheme="minorHAnsi" w:cstheme="minorHAnsi"/>
                <w:color w:val="000000" w:themeColor="text1"/>
                <w:sz w:val="21"/>
                <w:szCs w:val="21"/>
              </w:rPr>
              <w:t xml:space="preserve"> addresses child safeguarding across the </w:t>
            </w:r>
            <w:proofErr w:type="spellStart"/>
            <w:r w:rsidRPr="00CE57DE">
              <w:rPr>
                <w:rFonts w:asciiTheme="minorHAnsi" w:eastAsia="Calibri" w:hAnsiTheme="minorHAnsi" w:cstheme="minorHAnsi"/>
                <w:color w:val="000000" w:themeColor="text1"/>
                <w:sz w:val="21"/>
                <w:szCs w:val="21"/>
              </w:rPr>
              <w:t>organisation</w:t>
            </w:r>
            <w:proofErr w:type="spellEnd"/>
            <w:r w:rsidRPr="00CE57DE">
              <w:rPr>
                <w:rFonts w:asciiTheme="minorHAnsi" w:eastAsia="Calibri" w:hAnsiTheme="minorHAnsi" w:cstheme="minorHAnsi"/>
                <w:color w:val="000000" w:themeColor="text1"/>
                <w:sz w:val="21"/>
                <w:szCs w:val="21"/>
              </w:rPr>
              <w:t xml:space="preserve"> ensuring they meet good practice standards (CI and CA); including the existence and utility of child protection tools, policies and training.</w:t>
            </w:r>
          </w:p>
          <w:p w14:paraId="5BDC1065" w14:textId="77777777" w:rsidR="005931D9" w:rsidRPr="00BA133E" w:rsidRDefault="005931D9" w:rsidP="00B240EE">
            <w:pPr>
              <w:pStyle w:val="ListParagraph"/>
              <w:widowControl/>
              <w:numPr>
                <w:ilvl w:val="0"/>
                <w:numId w:val="7"/>
              </w:numPr>
              <w:autoSpaceDE/>
              <w:autoSpaceDN/>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recommend specific actions which can be undertaken within Caritas </w:t>
            </w:r>
            <w:r w:rsidR="006E6D65">
              <w:rPr>
                <w:rFonts w:asciiTheme="minorHAnsi" w:eastAsia="Calibri" w:hAnsiTheme="minorHAnsi" w:cstheme="minorHAnsi"/>
                <w:color w:val="000000" w:themeColor="text1"/>
                <w:sz w:val="21"/>
                <w:szCs w:val="21"/>
              </w:rPr>
              <w:t>Australia partners</w:t>
            </w:r>
            <w:r w:rsidRPr="00CE57DE">
              <w:rPr>
                <w:rFonts w:asciiTheme="minorHAnsi" w:eastAsia="Calibri" w:hAnsiTheme="minorHAnsi" w:cstheme="minorHAnsi"/>
                <w:color w:val="000000" w:themeColor="text1"/>
                <w:sz w:val="21"/>
                <w:szCs w:val="21"/>
              </w:rPr>
              <w:t xml:space="preserve"> to better improve child safeguarding and protection.</w:t>
            </w:r>
          </w:p>
          <w:p w14:paraId="28A06BC5" w14:textId="745913F7" w:rsidR="00BA133E" w:rsidRPr="00CE57DE" w:rsidRDefault="00BA133E" w:rsidP="4D4346D2">
            <w:pPr>
              <w:pStyle w:val="ListParagraph"/>
              <w:widowControl/>
              <w:numPr>
                <w:ilvl w:val="0"/>
                <w:numId w:val="7"/>
              </w:numPr>
              <w:autoSpaceDE/>
              <w:autoSpaceDN/>
              <w:ind w:left="175" w:hanging="175"/>
              <w:contextualSpacing/>
              <w:rPr>
                <w:rFonts w:asciiTheme="minorHAnsi" w:eastAsiaTheme="minorEastAsia" w:hAnsiTheme="minorHAnsi" w:cstheme="minorBidi"/>
                <w:color w:val="000000" w:themeColor="text1"/>
                <w:sz w:val="21"/>
                <w:szCs w:val="21"/>
              </w:rPr>
            </w:pPr>
            <w:r w:rsidRPr="4D4346D2">
              <w:rPr>
                <w:rFonts w:asciiTheme="minorHAnsi" w:eastAsia="Calibri" w:hAnsiTheme="minorHAnsi" w:cstheme="minorBidi"/>
                <w:sz w:val="21"/>
                <w:szCs w:val="21"/>
              </w:rPr>
              <w:t xml:space="preserve">To </w:t>
            </w:r>
            <w:r w:rsidR="00882764">
              <w:rPr>
                <w:rFonts w:asciiTheme="minorHAnsi" w:eastAsia="Calibri" w:hAnsiTheme="minorHAnsi" w:cstheme="minorBidi"/>
                <w:sz w:val="21"/>
                <w:szCs w:val="21"/>
              </w:rPr>
              <w:t xml:space="preserve">map and place recommendations </w:t>
            </w:r>
            <w:r w:rsidR="00883FE1">
              <w:rPr>
                <w:rFonts w:asciiTheme="minorHAnsi" w:eastAsia="Calibri" w:hAnsiTheme="minorHAnsi" w:cstheme="minorBidi"/>
                <w:sz w:val="21"/>
                <w:szCs w:val="21"/>
              </w:rPr>
              <w:t xml:space="preserve">in </w:t>
            </w:r>
            <w:r w:rsidR="008F3DA2">
              <w:rPr>
                <w:rFonts w:asciiTheme="minorHAnsi" w:eastAsia="Calibri" w:hAnsiTheme="minorHAnsi" w:cstheme="minorBidi"/>
                <w:sz w:val="21"/>
                <w:szCs w:val="21"/>
              </w:rPr>
              <w:t xml:space="preserve">capturing best practices and </w:t>
            </w:r>
            <w:r w:rsidR="00883FE1">
              <w:rPr>
                <w:rFonts w:asciiTheme="minorHAnsi" w:eastAsia="Calibri" w:hAnsiTheme="minorHAnsi" w:cstheme="minorBidi"/>
                <w:sz w:val="21"/>
                <w:szCs w:val="21"/>
              </w:rPr>
              <w:t>l</w:t>
            </w:r>
            <w:r w:rsidRPr="4D4346D2">
              <w:rPr>
                <w:rFonts w:asciiTheme="minorHAnsi" w:eastAsia="Calibri" w:hAnsiTheme="minorHAnsi" w:cstheme="minorBidi"/>
                <w:sz w:val="21"/>
                <w:szCs w:val="21"/>
              </w:rPr>
              <w:t>everag</w:t>
            </w:r>
            <w:r w:rsidR="00883FE1">
              <w:rPr>
                <w:rFonts w:asciiTheme="minorHAnsi" w:eastAsia="Calibri" w:hAnsiTheme="minorHAnsi" w:cstheme="minorBidi"/>
                <w:sz w:val="21"/>
                <w:szCs w:val="21"/>
              </w:rPr>
              <w:t>ing</w:t>
            </w:r>
            <w:r w:rsidRPr="4D4346D2">
              <w:rPr>
                <w:rFonts w:asciiTheme="minorHAnsi" w:eastAsia="Calibri" w:hAnsiTheme="minorHAnsi" w:cstheme="minorBidi"/>
                <w:sz w:val="21"/>
                <w:szCs w:val="21"/>
              </w:rPr>
              <w:t xml:space="preserve"> Child Protection support capacity and capabilities across the available stakeholders.</w:t>
            </w:r>
          </w:p>
        </w:tc>
      </w:tr>
      <w:tr w:rsidR="005931D9" w:rsidRPr="00CE57DE" w14:paraId="01769FB7" w14:textId="77777777" w:rsidTr="36820C34">
        <w:trPr>
          <w:trHeight w:val="195"/>
        </w:trPr>
        <w:tc>
          <w:tcPr>
            <w:tcW w:w="993" w:type="dxa"/>
            <w:tcBorders>
              <w:top w:val="single" w:sz="8" w:space="0" w:color="auto"/>
              <w:left w:val="single" w:sz="8" w:space="0" w:color="auto"/>
              <w:bottom w:val="single" w:sz="8" w:space="0" w:color="auto"/>
              <w:right w:val="single" w:sz="8" w:space="0" w:color="auto"/>
            </w:tcBorders>
            <w:shd w:val="clear" w:color="auto" w:fill="00B0F0"/>
          </w:tcPr>
          <w:p w14:paraId="68388AE1" w14:textId="77777777" w:rsidR="005931D9" w:rsidRPr="00CE57DE" w:rsidRDefault="005931D9" w:rsidP="00B240EE">
            <w:pPr>
              <w:ind w:left="-101"/>
              <w:jc w:val="both"/>
              <w:rPr>
                <w:rFonts w:asciiTheme="minorHAnsi" w:eastAsia="Calibri" w:hAnsiTheme="minorHAnsi" w:cstheme="minorHAnsi"/>
                <w:sz w:val="21"/>
                <w:szCs w:val="21"/>
              </w:rPr>
            </w:pPr>
            <w:r w:rsidRPr="00CE57DE">
              <w:rPr>
                <w:rFonts w:asciiTheme="minorHAnsi" w:eastAsia="Calibri" w:hAnsiTheme="minorHAnsi" w:cstheme="minorHAnsi"/>
                <w:sz w:val="21"/>
                <w:szCs w:val="21"/>
              </w:rPr>
              <w:t xml:space="preserve">Disability </w:t>
            </w:r>
          </w:p>
        </w:tc>
        <w:tc>
          <w:tcPr>
            <w:tcW w:w="4819" w:type="dxa"/>
            <w:tcBorders>
              <w:top w:val="single" w:sz="8" w:space="0" w:color="auto"/>
              <w:left w:val="single" w:sz="8" w:space="0" w:color="auto"/>
              <w:bottom w:val="single" w:sz="8" w:space="0" w:color="auto"/>
              <w:right w:val="single" w:sz="8" w:space="0" w:color="auto"/>
            </w:tcBorders>
            <w:shd w:val="clear" w:color="auto" w:fill="00B0F0"/>
          </w:tcPr>
          <w:p w14:paraId="5C34DA77" w14:textId="4A99FB16" w:rsidR="005931D9" w:rsidRPr="00CE57DE" w:rsidRDefault="005931D9" w:rsidP="005F1B64">
            <w:pPr>
              <w:pStyle w:val="ListParagraph"/>
              <w:widowControl/>
              <w:numPr>
                <w:ilvl w:val="0"/>
                <w:numId w:val="6"/>
              </w:numPr>
              <w:autoSpaceDE/>
              <w:autoSpaceDN/>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understand the strengths, </w:t>
            </w:r>
            <w:r w:rsidR="008C4CA1">
              <w:rPr>
                <w:rFonts w:asciiTheme="minorHAnsi" w:eastAsia="Calibri" w:hAnsiTheme="minorHAnsi" w:cstheme="minorHAnsi"/>
                <w:color w:val="000000" w:themeColor="text1"/>
                <w:sz w:val="21"/>
                <w:szCs w:val="21"/>
              </w:rPr>
              <w:t xml:space="preserve">attitudes, </w:t>
            </w:r>
            <w:r w:rsidRPr="00CE57DE">
              <w:rPr>
                <w:rFonts w:asciiTheme="minorHAnsi" w:eastAsia="Calibri" w:hAnsiTheme="minorHAnsi" w:cstheme="minorHAnsi"/>
                <w:color w:val="000000" w:themeColor="text1"/>
                <w:sz w:val="21"/>
                <w:szCs w:val="21"/>
              </w:rPr>
              <w:t>challenges and barriers that people with disability face in maintaining their wellbeing, safety and inclusion within the communities</w:t>
            </w:r>
            <w:r w:rsidR="008C4CA1">
              <w:rPr>
                <w:rFonts w:asciiTheme="minorHAnsi" w:eastAsia="Calibri" w:hAnsiTheme="minorHAnsi" w:cstheme="minorHAnsi"/>
                <w:color w:val="000000" w:themeColor="text1"/>
                <w:sz w:val="21"/>
                <w:szCs w:val="21"/>
              </w:rPr>
              <w:t xml:space="preserve"> (men, women, </w:t>
            </w:r>
            <w:r w:rsidR="00322F4B">
              <w:rPr>
                <w:rFonts w:asciiTheme="minorHAnsi" w:eastAsia="Calibri" w:hAnsiTheme="minorHAnsi" w:cstheme="minorHAnsi"/>
                <w:color w:val="000000" w:themeColor="text1"/>
                <w:sz w:val="21"/>
                <w:szCs w:val="21"/>
              </w:rPr>
              <w:t>boys and girls)</w:t>
            </w:r>
            <w:r w:rsidRPr="00CE57DE">
              <w:rPr>
                <w:rFonts w:asciiTheme="minorHAnsi" w:eastAsia="Calibri" w:hAnsiTheme="minorHAnsi" w:cstheme="minorHAnsi"/>
                <w:color w:val="000000" w:themeColor="text1"/>
                <w:sz w:val="21"/>
                <w:szCs w:val="21"/>
              </w:rPr>
              <w:t xml:space="preserve">. </w:t>
            </w:r>
          </w:p>
          <w:p w14:paraId="7232F6B9" w14:textId="4B61800E" w:rsidR="005931D9" w:rsidRPr="00CE57DE" w:rsidRDefault="005931D9" w:rsidP="36820C34">
            <w:pPr>
              <w:pStyle w:val="ListParagraph"/>
              <w:widowControl/>
              <w:numPr>
                <w:ilvl w:val="0"/>
                <w:numId w:val="6"/>
              </w:numPr>
              <w:autoSpaceDE/>
              <w:autoSpaceDN/>
              <w:ind w:left="175" w:hanging="175"/>
              <w:contextualSpacing/>
              <w:rPr>
                <w:rFonts w:asciiTheme="minorHAnsi" w:eastAsia="Calibri" w:hAnsiTheme="minorHAnsi" w:cstheme="minorBidi"/>
                <w:sz w:val="21"/>
                <w:szCs w:val="21"/>
              </w:rPr>
            </w:pPr>
            <w:r w:rsidRPr="36820C34">
              <w:rPr>
                <w:rFonts w:asciiTheme="minorHAnsi" w:eastAsia="Calibri" w:hAnsiTheme="minorHAnsi" w:cstheme="minorBidi"/>
                <w:color w:val="000000" w:themeColor="text1"/>
                <w:sz w:val="21"/>
                <w:szCs w:val="21"/>
              </w:rPr>
              <w:t>To determine what strengths and capacities exist in communities to ensure the inclusion of people with disability is meaningful engagement to understand the current strengths and gaps in staff skills and knowledge in Disability.</w:t>
            </w:r>
          </w:p>
        </w:tc>
        <w:tc>
          <w:tcPr>
            <w:tcW w:w="4129" w:type="dxa"/>
            <w:tcBorders>
              <w:top w:val="single" w:sz="8" w:space="0" w:color="auto"/>
              <w:left w:val="single" w:sz="8" w:space="0" w:color="auto"/>
              <w:bottom w:val="single" w:sz="8" w:space="0" w:color="auto"/>
              <w:right w:val="single" w:sz="8" w:space="0" w:color="auto"/>
            </w:tcBorders>
            <w:shd w:val="clear" w:color="auto" w:fill="00B0F0"/>
          </w:tcPr>
          <w:p w14:paraId="28301709" w14:textId="77777777" w:rsidR="005931D9" w:rsidRPr="00CE57DE" w:rsidRDefault="005931D9" w:rsidP="00FF1981">
            <w:pPr>
              <w:pStyle w:val="ListParagraph"/>
              <w:widowControl/>
              <w:numPr>
                <w:ilvl w:val="0"/>
                <w:numId w:val="5"/>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sz w:val="21"/>
                <w:szCs w:val="21"/>
              </w:rPr>
              <w:t xml:space="preserve"> </w:t>
            </w:r>
            <w:r w:rsidRPr="00CE57DE">
              <w:rPr>
                <w:rFonts w:asciiTheme="minorHAnsi" w:eastAsia="Calibri" w:hAnsiTheme="minorHAnsi" w:cstheme="minorHAnsi"/>
                <w:color w:val="000000" w:themeColor="text1"/>
                <w:sz w:val="21"/>
                <w:szCs w:val="21"/>
              </w:rPr>
              <w:t>To better understand barriers, opportunities and risks in relation to disability within the Integrated Rural Development Program’s priority sectors of water and sanitation and food security. </w:t>
            </w:r>
          </w:p>
          <w:p w14:paraId="41DC219A" w14:textId="3E62A3C7" w:rsidR="005931D9" w:rsidRPr="00CE57DE" w:rsidRDefault="005931D9" w:rsidP="00FF1981">
            <w:pPr>
              <w:pStyle w:val="ListParagraph"/>
              <w:widowControl/>
              <w:numPr>
                <w:ilvl w:val="0"/>
                <w:numId w:val="5"/>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Recommend specific actions which can be undertaken within the project at the community level to promote disability inclusion and protection, ensure the active participation of people with disability in decision-making and build on strengths.</w:t>
            </w:r>
          </w:p>
        </w:tc>
        <w:tc>
          <w:tcPr>
            <w:tcW w:w="5511" w:type="dxa"/>
            <w:tcBorders>
              <w:top w:val="single" w:sz="8" w:space="0" w:color="auto"/>
              <w:left w:val="single" w:sz="8" w:space="0" w:color="auto"/>
              <w:bottom w:val="single" w:sz="8" w:space="0" w:color="auto"/>
              <w:right w:val="single" w:sz="8" w:space="0" w:color="auto"/>
            </w:tcBorders>
            <w:shd w:val="clear" w:color="auto" w:fill="00B0F0"/>
          </w:tcPr>
          <w:p w14:paraId="3501FB6B" w14:textId="5FEC0A7C" w:rsidR="005931D9" w:rsidRPr="00CE57DE" w:rsidRDefault="005931D9" w:rsidP="00FF1981">
            <w:pPr>
              <w:pStyle w:val="ListParagraph"/>
              <w:widowControl/>
              <w:numPr>
                <w:ilvl w:val="0"/>
                <w:numId w:val="4"/>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understand staff attitudes, perceptions and knowledge of disability and of existing approaches to disability inclusion; including </w:t>
            </w:r>
            <w:r w:rsidR="00AD3520" w:rsidRPr="00CE57DE">
              <w:rPr>
                <w:rFonts w:asciiTheme="minorHAnsi" w:eastAsia="Calibri" w:hAnsiTheme="minorHAnsi" w:cstheme="minorHAnsi"/>
                <w:color w:val="000000" w:themeColor="text1"/>
                <w:sz w:val="21"/>
                <w:szCs w:val="21"/>
              </w:rPr>
              <w:t>analyzing</w:t>
            </w:r>
            <w:r w:rsidRPr="00CE57DE">
              <w:rPr>
                <w:rFonts w:asciiTheme="minorHAnsi" w:eastAsia="Calibri" w:hAnsiTheme="minorHAnsi" w:cstheme="minorHAnsi"/>
                <w:color w:val="000000" w:themeColor="text1"/>
                <w:sz w:val="21"/>
                <w:szCs w:val="21"/>
              </w:rPr>
              <w:t xml:space="preserve"> disability inclusion in the workplace</w:t>
            </w:r>
            <w:r w:rsidR="00313FD3">
              <w:rPr>
                <w:rFonts w:asciiTheme="minorHAnsi" w:eastAsia="Calibri" w:hAnsiTheme="minorHAnsi" w:cstheme="minorHAnsi"/>
                <w:color w:val="000000" w:themeColor="text1"/>
                <w:sz w:val="21"/>
                <w:szCs w:val="21"/>
              </w:rPr>
              <w:t xml:space="preserve"> and recommend specific actions, where needed</w:t>
            </w:r>
            <w:r w:rsidRPr="00CE57DE">
              <w:rPr>
                <w:rFonts w:asciiTheme="minorHAnsi" w:eastAsia="Calibri" w:hAnsiTheme="minorHAnsi" w:cstheme="minorHAnsi"/>
                <w:color w:val="000000" w:themeColor="text1"/>
                <w:sz w:val="21"/>
                <w:szCs w:val="21"/>
              </w:rPr>
              <w:t>.</w:t>
            </w:r>
          </w:p>
          <w:p w14:paraId="281715FC" w14:textId="625D2B9E" w:rsidR="005931D9" w:rsidRPr="00CE57DE" w:rsidRDefault="005931D9" w:rsidP="00FF1981">
            <w:pPr>
              <w:pStyle w:val="ListParagraph"/>
              <w:widowControl/>
              <w:numPr>
                <w:ilvl w:val="0"/>
                <w:numId w:val="4"/>
              </w:numPr>
              <w:autoSpaceDE/>
              <w:autoSpaceDN/>
              <w:spacing w:after="160"/>
              <w:ind w:left="175" w:hanging="175"/>
              <w:contextualSpacing/>
              <w:rPr>
                <w:rFonts w:asciiTheme="minorHAnsi" w:eastAsiaTheme="minorEastAsia"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outline how Caritas </w:t>
            </w:r>
            <w:r w:rsidR="006E6D65">
              <w:rPr>
                <w:rFonts w:asciiTheme="minorHAnsi" w:eastAsia="Calibri" w:hAnsiTheme="minorHAnsi" w:cstheme="minorHAnsi"/>
                <w:color w:val="000000" w:themeColor="text1"/>
                <w:sz w:val="21"/>
                <w:szCs w:val="21"/>
              </w:rPr>
              <w:t xml:space="preserve">Partners </w:t>
            </w:r>
            <w:r w:rsidRPr="00CE57DE">
              <w:rPr>
                <w:rFonts w:asciiTheme="minorHAnsi" w:eastAsia="Calibri" w:hAnsiTheme="minorHAnsi" w:cstheme="minorHAnsi"/>
                <w:color w:val="000000" w:themeColor="text1"/>
                <w:sz w:val="21"/>
                <w:szCs w:val="21"/>
              </w:rPr>
              <w:t xml:space="preserve">addresses disability inclusion across the </w:t>
            </w:r>
            <w:proofErr w:type="spellStart"/>
            <w:r w:rsidRPr="00CE57DE">
              <w:rPr>
                <w:rFonts w:asciiTheme="minorHAnsi" w:eastAsia="Calibri" w:hAnsiTheme="minorHAnsi" w:cstheme="minorHAnsi"/>
                <w:color w:val="000000" w:themeColor="text1"/>
                <w:sz w:val="21"/>
                <w:szCs w:val="21"/>
              </w:rPr>
              <w:t>organisation</w:t>
            </w:r>
            <w:proofErr w:type="spellEnd"/>
            <w:r w:rsidRPr="00CE57DE">
              <w:rPr>
                <w:rFonts w:asciiTheme="minorHAnsi" w:eastAsia="Calibri" w:hAnsiTheme="minorHAnsi" w:cstheme="minorHAnsi"/>
                <w:color w:val="000000" w:themeColor="text1"/>
                <w:sz w:val="21"/>
                <w:szCs w:val="21"/>
              </w:rPr>
              <w:t>; including the existence and utility of Disability tools, policies and training</w:t>
            </w:r>
            <w:r w:rsidR="003E76D7">
              <w:rPr>
                <w:rFonts w:asciiTheme="minorHAnsi" w:eastAsia="Calibri" w:hAnsiTheme="minorHAnsi" w:cstheme="minorHAnsi"/>
                <w:color w:val="000000" w:themeColor="text1"/>
                <w:sz w:val="21"/>
                <w:szCs w:val="21"/>
              </w:rPr>
              <w:t>.</w:t>
            </w:r>
            <w:r w:rsidRPr="00CE57DE">
              <w:rPr>
                <w:rFonts w:asciiTheme="minorHAnsi" w:eastAsia="Calibri" w:hAnsiTheme="minorHAnsi" w:cstheme="minorHAnsi"/>
                <w:color w:val="000000" w:themeColor="text1"/>
                <w:sz w:val="21"/>
                <w:szCs w:val="21"/>
              </w:rPr>
              <w:t xml:space="preserve"> </w:t>
            </w:r>
          </w:p>
          <w:p w14:paraId="2A7C668B" w14:textId="7411AF3C" w:rsidR="00BA133E" w:rsidRPr="00CE57DE" w:rsidRDefault="00BA133E" w:rsidP="4D4346D2">
            <w:pPr>
              <w:pStyle w:val="ListParagraph"/>
              <w:widowControl/>
              <w:numPr>
                <w:ilvl w:val="0"/>
                <w:numId w:val="4"/>
              </w:numPr>
              <w:autoSpaceDE/>
              <w:autoSpaceDN/>
              <w:spacing w:after="160"/>
              <w:ind w:left="175" w:hanging="175"/>
              <w:contextualSpacing/>
              <w:rPr>
                <w:rFonts w:asciiTheme="minorHAnsi" w:eastAsiaTheme="minorEastAsia" w:hAnsiTheme="minorHAnsi" w:cstheme="minorBidi"/>
                <w:color w:val="000000" w:themeColor="text1"/>
                <w:sz w:val="21"/>
                <w:szCs w:val="21"/>
              </w:rPr>
            </w:pPr>
            <w:r w:rsidRPr="4D4346D2">
              <w:rPr>
                <w:rFonts w:asciiTheme="minorHAnsi" w:eastAsia="Calibri" w:hAnsiTheme="minorHAnsi" w:cstheme="minorBidi"/>
                <w:sz w:val="21"/>
                <w:szCs w:val="21"/>
              </w:rPr>
              <w:t xml:space="preserve">To </w:t>
            </w:r>
            <w:r w:rsidR="00322F4B">
              <w:rPr>
                <w:rFonts w:asciiTheme="minorHAnsi" w:eastAsia="Calibri" w:hAnsiTheme="minorHAnsi" w:cstheme="minorBidi"/>
                <w:sz w:val="21"/>
                <w:szCs w:val="21"/>
              </w:rPr>
              <w:t>map and place recommendations in capturing best practices and l</w:t>
            </w:r>
            <w:r w:rsidRPr="4D4346D2">
              <w:rPr>
                <w:rFonts w:asciiTheme="minorHAnsi" w:eastAsia="Calibri" w:hAnsiTheme="minorHAnsi" w:cstheme="minorBidi"/>
                <w:sz w:val="21"/>
                <w:szCs w:val="21"/>
              </w:rPr>
              <w:t>everag</w:t>
            </w:r>
            <w:r w:rsidR="00322F4B">
              <w:rPr>
                <w:rFonts w:asciiTheme="minorHAnsi" w:eastAsia="Calibri" w:hAnsiTheme="minorHAnsi" w:cstheme="minorBidi"/>
                <w:sz w:val="21"/>
                <w:szCs w:val="21"/>
              </w:rPr>
              <w:t>ing</w:t>
            </w:r>
            <w:r w:rsidRPr="4D4346D2">
              <w:rPr>
                <w:rFonts w:asciiTheme="minorHAnsi" w:eastAsia="Calibri" w:hAnsiTheme="minorHAnsi" w:cstheme="minorBidi"/>
                <w:sz w:val="21"/>
                <w:szCs w:val="21"/>
              </w:rPr>
              <w:t xml:space="preserve"> Disability support capacity and capabilities across the available stakeholders.</w:t>
            </w:r>
          </w:p>
        </w:tc>
      </w:tr>
      <w:tr w:rsidR="00B240EE" w:rsidRPr="00CE57DE" w14:paraId="4084F102" w14:textId="77777777" w:rsidTr="36820C34">
        <w:trPr>
          <w:trHeight w:val="195"/>
        </w:trPr>
        <w:tc>
          <w:tcPr>
            <w:tcW w:w="993"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4016C6C" w14:textId="24CCF25A" w:rsidR="00B240EE" w:rsidRPr="00CE57DE" w:rsidRDefault="00521392" w:rsidP="00B240EE">
            <w:pPr>
              <w:ind w:left="-101"/>
              <w:jc w:val="both"/>
              <w:rPr>
                <w:rFonts w:asciiTheme="minorHAnsi" w:eastAsia="Calibri" w:hAnsiTheme="minorHAnsi" w:cstheme="minorHAnsi"/>
                <w:sz w:val="21"/>
                <w:szCs w:val="21"/>
              </w:rPr>
            </w:pPr>
            <w:r w:rsidRPr="00CE57DE">
              <w:rPr>
                <w:rFonts w:asciiTheme="minorHAnsi" w:eastAsia="Calibri" w:hAnsiTheme="minorHAnsi" w:cstheme="minorHAnsi"/>
                <w:sz w:val="21"/>
                <w:szCs w:val="21"/>
              </w:rPr>
              <w:t xml:space="preserve">Safeguarding </w:t>
            </w:r>
          </w:p>
        </w:tc>
        <w:tc>
          <w:tcPr>
            <w:tcW w:w="4819"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B90A7B2" w14:textId="39B58B9E" w:rsidR="00B240EE" w:rsidRPr="00CE57DE" w:rsidRDefault="00521392" w:rsidP="00FF1981">
            <w:pPr>
              <w:pStyle w:val="ListParagraph"/>
              <w:widowControl/>
              <w:numPr>
                <w:ilvl w:val="0"/>
                <w:numId w:val="6"/>
              </w:numPr>
              <w:autoSpaceDE/>
              <w:autoSpaceDN/>
              <w:spacing w:after="160"/>
              <w:ind w:left="175" w:hanging="175"/>
              <w:contextualSpacing/>
              <w:rPr>
                <w:rFonts w:asciiTheme="minorHAnsi" w:eastAsia="Calibri" w:hAnsiTheme="minorHAnsi" w:cstheme="minorHAnsi"/>
                <w:sz w:val="21"/>
                <w:szCs w:val="21"/>
              </w:rPr>
            </w:pPr>
            <w:r w:rsidRPr="00CE57DE">
              <w:rPr>
                <w:rFonts w:asciiTheme="minorHAnsi" w:eastAsia="Calibri" w:hAnsiTheme="minorHAnsi" w:cstheme="minorHAnsi"/>
                <w:sz w:val="21"/>
                <w:szCs w:val="21"/>
              </w:rPr>
              <w:t xml:space="preserve">To understand the context within the communities </w:t>
            </w:r>
            <w:r w:rsidR="00125C85" w:rsidRPr="00CE57DE">
              <w:rPr>
                <w:rFonts w:asciiTheme="minorHAnsi" w:eastAsia="Calibri" w:hAnsiTheme="minorHAnsi" w:cstheme="minorHAnsi"/>
                <w:sz w:val="21"/>
                <w:szCs w:val="21"/>
              </w:rPr>
              <w:t xml:space="preserve">that may increase the </w:t>
            </w:r>
            <w:r w:rsidRPr="00CE57DE">
              <w:rPr>
                <w:rFonts w:asciiTheme="minorHAnsi" w:eastAsia="Calibri" w:hAnsiTheme="minorHAnsi" w:cstheme="minorHAnsi"/>
                <w:sz w:val="21"/>
                <w:szCs w:val="21"/>
              </w:rPr>
              <w:t>possibility of sexual exploitation, abuse and harassment of children and others by Caritas or stakeholder staff.</w:t>
            </w:r>
          </w:p>
          <w:p w14:paraId="05A940A8" w14:textId="4408774B" w:rsidR="00521392" w:rsidRPr="00CE57DE" w:rsidRDefault="00521392" w:rsidP="00125C85">
            <w:pPr>
              <w:pStyle w:val="ListParagraph"/>
              <w:widowControl/>
              <w:numPr>
                <w:ilvl w:val="0"/>
                <w:numId w:val="6"/>
              </w:numPr>
              <w:autoSpaceDE/>
              <w:autoSpaceDN/>
              <w:spacing w:after="160"/>
              <w:ind w:left="175" w:hanging="175"/>
              <w:contextualSpacing/>
              <w:rPr>
                <w:rFonts w:asciiTheme="minorHAnsi" w:eastAsia="Calibri" w:hAnsiTheme="minorHAnsi" w:cstheme="minorHAnsi"/>
                <w:sz w:val="21"/>
                <w:szCs w:val="21"/>
              </w:rPr>
            </w:pPr>
            <w:r w:rsidRPr="00CE57DE">
              <w:rPr>
                <w:rFonts w:asciiTheme="minorHAnsi" w:eastAsia="Calibri" w:hAnsiTheme="minorHAnsi" w:cstheme="minorHAnsi"/>
                <w:sz w:val="21"/>
                <w:szCs w:val="21"/>
              </w:rPr>
              <w:t>To determine appropriate activities/actions that will help inform communities or the expected obligations of Caritas and stakeholder staff and appropriate reporting mechanisms.</w:t>
            </w:r>
          </w:p>
        </w:tc>
        <w:tc>
          <w:tcPr>
            <w:tcW w:w="4129"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A02E7C0" w14:textId="6C4DD301" w:rsidR="00B240EE" w:rsidRPr="00CE57DE" w:rsidRDefault="00521392" w:rsidP="00FF1981">
            <w:pPr>
              <w:pStyle w:val="ListParagraph"/>
              <w:widowControl/>
              <w:numPr>
                <w:ilvl w:val="0"/>
                <w:numId w:val="5"/>
              </w:numPr>
              <w:autoSpaceDE/>
              <w:autoSpaceDN/>
              <w:spacing w:after="160"/>
              <w:ind w:left="175" w:hanging="175"/>
              <w:contextualSpacing/>
              <w:rPr>
                <w:rFonts w:asciiTheme="minorHAnsi" w:eastAsia="Calibri" w:hAnsiTheme="minorHAnsi" w:cstheme="minorHAnsi"/>
                <w:sz w:val="21"/>
                <w:szCs w:val="21"/>
              </w:rPr>
            </w:pPr>
            <w:r w:rsidRPr="00CE57DE">
              <w:rPr>
                <w:rFonts w:asciiTheme="minorHAnsi" w:eastAsia="Calibri" w:hAnsiTheme="minorHAnsi" w:cstheme="minorHAnsi"/>
                <w:sz w:val="21"/>
                <w:szCs w:val="21"/>
              </w:rPr>
              <w:t xml:space="preserve">To better understand what </w:t>
            </w:r>
            <w:r w:rsidR="00333E08" w:rsidRPr="00CE57DE">
              <w:rPr>
                <w:rFonts w:asciiTheme="minorHAnsi" w:eastAsia="Calibri" w:hAnsiTheme="minorHAnsi" w:cstheme="minorHAnsi"/>
                <w:sz w:val="21"/>
                <w:szCs w:val="21"/>
              </w:rPr>
              <w:t>s</w:t>
            </w:r>
            <w:r w:rsidRPr="00CE57DE">
              <w:rPr>
                <w:rFonts w:asciiTheme="minorHAnsi" w:eastAsia="Calibri" w:hAnsiTheme="minorHAnsi" w:cstheme="minorHAnsi"/>
                <w:sz w:val="21"/>
                <w:szCs w:val="21"/>
              </w:rPr>
              <w:t>afeguarding risks, arise or are exacerbated as a result of program initiatives.</w:t>
            </w:r>
          </w:p>
          <w:p w14:paraId="49222334" w14:textId="1F2D5AF6" w:rsidR="00521392" w:rsidRPr="00CE57DE" w:rsidRDefault="00521392" w:rsidP="00FF1981">
            <w:pPr>
              <w:pStyle w:val="ListParagraph"/>
              <w:widowControl/>
              <w:numPr>
                <w:ilvl w:val="0"/>
                <w:numId w:val="5"/>
              </w:numPr>
              <w:autoSpaceDE/>
              <w:autoSpaceDN/>
              <w:spacing w:after="160"/>
              <w:ind w:left="175" w:hanging="175"/>
              <w:contextualSpacing/>
              <w:rPr>
                <w:rFonts w:asciiTheme="minorHAnsi" w:eastAsia="Calibri" w:hAnsiTheme="minorHAnsi" w:cstheme="minorHAnsi"/>
                <w:sz w:val="21"/>
                <w:szCs w:val="21"/>
              </w:rPr>
            </w:pPr>
            <w:r w:rsidRPr="00CE57DE">
              <w:rPr>
                <w:rFonts w:asciiTheme="minorHAnsi" w:eastAsia="Calibri" w:hAnsiTheme="minorHAnsi" w:cstheme="minorHAnsi"/>
                <w:sz w:val="21"/>
                <w:szCs w:val="21"/>
              </w:rPr>
              <w:t xml:space="preserve">Recommend specific actions which could be undertaken within the project at the community level to ensure awareness of SEAH and to develop appropriate reporting channels that align with the </w:t>
            </w:r>
            <w:r w:rsidR="00125C85" w:rsidRPr="00CE57DE">
              <w:rPr>
                <w:rFonts w:asciiTheme="minorHAnsi" w:eastAsia="Calibri" w:hAnsiTheme="minorHAnsi" w:cstheme="minorHAnsi"/>
                <w:color w:val="000000" w:themeColor="text1"/>
                <w:sz w:val="21"/>
                <w:szCs w:val="21"/>
              </w:rPr>
              <w:t xml:space="preserve">Caritas </w:t>
            </w:r>
            <w:r w:rsidR="006E6D65">
              <w:rPr>
                <w:rFonts w:asciiTheme="minorHAnsi" w:eastAsia="Calibri" w:hAnsiTheme="minorHAnsi" w:cstheme="minorHAnsi"/>
                <w:color w:val="000000" w:themeColor="text1"/>
                <w:sz w:val="21"/>
                <w:szCs w:val="21"/>
              </w:rPr>
              <w:t>Australia Partners</w:t>
            </w:r>
            <w:r w:rsidR="00125C85" w:rsidRPr="00CE57DE">
              <w:rPr>
                <w:rFonts w:asciiTheme="minorHAnsi" w:eastAsia="Calibri" w:hAnsiTheme="minorHAnsi" w:cstheme="minorHAnsi"/>
                <w:color w:val="000000" w:themeColor="text1"/>
                <w:sz w:val="21"/>
                <w:szCs w:val="21"/>
              </w:rPr>
              <w:t xml:space="preserve"> </w:t>
            </w:r>
            <w:r w:rsidRPr="00CE57DE">
              <w:rPr>
                <w:rFonts w:asciiTheme="minorHAnsi" w:eastAsia="Calibri" w:hAnsiTheme="minorHAnsi" w:cstheme="minorHAnsi"/>
                <w:sz w:val="21"/>
                <w:szCs w:val="21"/>
              </w:rPr>
              <w:t>feedback and complaint mechanisms.</w:t>
            </w:r>
          </w:p>
        </w:tc>
        <w:tc>
          <w:tcPr>
            <w:tcW w:w="5511"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0BE973D" w14:textId="7D5B2989" w:rsidR="00B240EE" w:rsidRPr="00CE57DE" w:rsidRDefault="00521392" w:rsidP="00FF1981">
            <w:pPr>
              <w:pStyle w:val="ListParagraph"/>
              <w:widowControl/>
              <w:numPr>
                <w:ilvl w:val="0"/>
                <w:numId w:val="4"/>
              </w:numPr>
              <w:autoSpaceDE/>
              <w:autoSpaceDN/>
              <w:spacing w:after="160"/>
              <w:ind w:left="175" w:hanging="175"/>
              <w:contextualSpacing/>
              <w:rPr>
                <w:rFonts w:asciiTheme="minorHAnsi" w:eastAsia="Calibri"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To understand staff attitudes, perceptions and knowledge of safeguarding</w:t>
            </w:r>
            <w:r w:rsidR="003E76D7">
              <w:rPr>
                <w:rFonts w:asciiTheme="minorHAnsi" w:eastAsia="Calibri" w:hAnsiTheme="minorHAnsi" w:cstheme="minorHAnsi"/>
                <w:color w:val="000000" w:themeColor="text1"/>
                <w:sz w:val="21"/>
                <w:szCs w:val="21"/>
              </w:rPr>
              <w:t>.</w:t>
            </w:r>
          </w:p>
          <w:p w14:paraId="0C66251C" w14:textId="31FFB548" w:rsidR="00521392" w:rsidRPr="00CE57DE" w:rsidRDefault="00521392" w:rsidP="00FF1981">
            <w:pPr>
              <w:pStyle w:val="ListParagraph"/>
              <w:widowControl/>
              <w:numPr>
                <w:ilvl w:val="0"/>
                <w:numId w:val="4"/>
              </w:numPr>
              <w:autoSpaceDE/>
              <w:autoSpaceDN/>
              <w:spacing w:after="160"/>
              <w:ind w:left="175" w:hanging="175"/>
              <w:contextualSpacing/>
              <w:rPr>
                <w:rFonts w:asciiTheme="minorHAnsi" w:eastAsia="Calibri"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review </w:t>
            </w:r>
            <w:r w:rsidR="00125C85" w:rsidRPr="00CE57DE">
              <w:rPr>
                <w:rFonts w:asciiTheme="minorHAnsi" w:eastAsia="Calibri" w:hAnsiTheme="minorHAnsi" w:cstheme="minorHAnsi"/>
                <w:color w:val="000000" w:themeColor="text1"/>
                <w:sz w:val="21"/>
                <w:szCs w:val="21"/>
              </w:rPr>
              <w:t xml:space="preserve">the policies, procedures and safeguarding practices of Caritas </w:t>
            </w:r>
            <w:r w:rsidR="006E6D65">
              <w:rPr>
                <w:rFonts w:asciiTheme="minorHAnsi" w:eastAsia="Calibri" w:hAnsiTheme="minorHAnsi" w:cstheme="minorHAnsi"/>
                <w:color w:val="000000" w:themeColor="text1"/>
                <w:sz w:val="21"/>
                <w:szCs w:val="21"/>
              </w:rPr>
              <w:t>Australia partners</w:t>
            </w:r>
            <w:r w:rsidR="00125C85" w:rsidRPr="00CE57DE">
              <w:rPr>
                <w:rFonts w:asciiTheme="minorHAnsi" w:eastAsia="Calibri" w:hAnsiTheme="minorHAnsi" w:cstheme="minorHAnsi"/>
                <w:color w:val="000000" w:themeColor="text1"/>
                <w:sz w:val="21"/>
                <w:szCs w:val="21"/>
              </w:rPr>
              <w:t xml:space="preserve"> against minimum standards (CI and CA)</w:t>
            </w:r>
            <w:r w:rsidR="003E76D7">
              <w:rPr>
                <w:rFonts w:asciiTheme="minorHAnsi" w:eastAsia="Calibri" w:hAnsiTheme="minorHAnsi" w:cstheme="minorHAnsi"/>
                <w:color w:val="000000" w:themeColor="text1"/>
                <w:sz w:val="21"/>
                <w:szCs w:val="21"/>
              </w:rPr>
              <w:t>.</w:t>
            </w:r>
            <w:r w:rsidR="00125C85" w:rsidRPr="00CE57DE">
              <w:rPr>
                <w:rFonts w:asciiTheme="minorHAnsi" w:eastAsia="Calibri" w:hAnsiTheme="minorHAnsi" w:cstheme="minorHAnsi"/>
                <w:color w:val="000000" w:themeColor="text1"/>
                <w:sz w:val="21"/>
                <w:szCs w:val="21"/>
              </w:rPr>
              <w:t xml:space="preserve"> </w:t>
            </w:r>
          </w:p>
          <w:p w14:paraId="3FEB7B2E" w14:textId="77777777" w:rsidR="00125C85" w:rsidRDefault="00125C85" w:rsidP="00125C85">
            <w:pPr>
              <w:pStyle w:val="ListParagraph"/>
              <w:widowControl/>
              <w:numPr>
                <w:ilvl w:val="0"/>
                <w:numId w:val="4"/>
              </w:numPr>
              <w:autoSpaceDE/>
              <w:autoSpaceDN/>
              <w:ind w:left="175" w:hanging="175"/>
              <w:contextualSpacing/>
              <w:rPr>
                <w:rFonts w:asciiTheme="minorHAnsi" w:eastAsia="Calibri" w:hAnsiTheme="minorHAnsi" w:cstheme="minorHAnsi"/>
                <w:color w:val="000000" w:themeColor="text1"/>
                <w:sz w:val="21"/>
                <w:szCs w:val="21"/>
              </w:rPr>
            </w:pPr>
            <w:r w:rsidRPr="00CE57DE">
              <w:rPr>
                <w:rFonts w:asciiTheme="minorHAnsi" w:eastAsia="Calibri" w:hAnsiTheme="minorHAnsi" w:cstheme="minorHAnsi"/>
                <w:color w:val="000000" w:themeColor="text1"/>
                <w:sz w:val="21"/>
                <w:szCs w:val="21"/>
              </w:rPr>
              <w:t xml:space="preserve">To recommend specific actions which can be undertaken within Caritas </w:t>
            </w:r>
            <w:r w:rsidR="006E6D65">
              <w:rPr>
                <w:rFonts w:asciiTheme="minorHAnsi" w:eastAsia="Calibri" w:hAnsiTheme="minorHAnsi" w:cstheme="minorHAnsi"/>
                <w:color w:val="000000" w:themeColor="text1"/>
                <w:sz w:val="21"/>
                <w:szCs w:val="21"/>
              </w:rPr>
              <w:t>Australia Partners to</w:t>
            </w:r>
            <w:r w:rsidRPr="00CE57DE">
              <w:rPr>
                <w:rFonts w:asciiTheme="minorHAnsi" w:eastAsia="Calibri" w:hAnsiTheme="minorHAnsi" w:cstheme="minorHAnsi"/>
                <w:color w:val="000000" w:themeColor="text1"/>
                <w:sz w:val="21"/>
                <w:szCs w:val="21"/>
              </w:rPr>
              <w:t xml:space="preserve"> further strengthen safeguarding</w:t>
            </w:r>
            <w:r w:rsidR="00BA133E">
              <w:rPr>
                <w:rFonts w:asciiTheme="minorHAnsi" w:eastAsia="Calibri" w:hAnsiTheme="minorHAnsi" w:cstheme="minorHAnsi"/>
                <w:color w:val="000000" w:themeColor="text1"/>
                <w:sz w:val="21"/>
                <w:szCs w:val="21"/>
              </w:rPr>
              <w:t>.</w:t>
            </w:r>
          </w:p>
          <w:p w14:paraId="3DAD683E" w14:textId="77B0D4B6" w:rsidR="00BA133E" w:rsidRPr="00CE57DE" w:rsidRDefault="00BA133E" w:rsidP="00125C85">
            <w:pPr>
              <w:pStyle w:val="ListParagraph"/>
              <w:widowControl/>
              <w:numPr>
                <w:ilvl w:val="0"/>
                <w:numId w:val="4"/>
              </w:numPr>
              <w:autoSpaceDE/>
              <w:autoSpaceDN/>
              <w:ind w:left="175" w:hanging="175"/>
              <w:contextualSpacing/>
              <w:rPr>
                <w:rFonts w:asciiTheme="minorHAnsi" w:eastAsia="Calibri" w:hAnsiTheme="minorHAnsi" w:cstheme="minorHAnsi"/>
                <w:color w:val="000000" w:themeColor="text1"/>
                <w:sz w:val="21"/>
                <w:szCs w:val="21"/>
              </w:rPr>
            </w:pPr>
            <w:r>
              <w:rPr>
                <w:rFonts w:asciiTheme="minorHAnsi" w:eastAsia="Calibri" w:hAnsiTheme="minorHAnsi" w:cstheme="minorHAnsi"/>
                <w:sz w:val="21"/>
                <w:szCs w:val="21"/>
              </w:rPr>
              <w:t xml:space="preserve">To </w:t>
            </w:r>
            <w:r w:rsidR="007A661B">
              <w:rPr>
                <w:rFonts w:asciiTheme="minorHAnsi" w:eastAsia="Calibri" w:hAnsiTheme="minorHAnsi" w:cstheme="minorHAnsi"/>
                <w:sz w:val="21"/>
                <w:szCs w:val="21"/>
              </w:rPr>
              <w:t xml:space="preserve">map and placing recommendations for </w:t>
            </w:r>
            <w:r w:rsidR="004103F1">
              <w:rPr>
                <w:rFonts w:asciiTheme="minorHAnsi" w:eastAsia="Calibri" w:hAnsiTheme="minorHAnsi" w:cstheme="minorHAnsi"/>
                <w:sz w:val="21"/>
                <w:szCs w:val="21"/>
              </w:rPr>
              <w:t xml:space="preserve">capturing best practices and </w:t>
            </w:r>
            <w:r w:rsidR="007A661B">
              <w:rPr>
                <w:rFonts w:asciiTheme="minorHAnsi" w:eastAsia="Calibri" w:hAnsiTheme="minorHAnsi" w:cstheme="minorHAnsi"/>
                <w:sz w:val="21"/>
                <w:szCs w:val="21"/>
              </w:rPr>
              <w:t>l</w:t>
            </w:r>
            <w:r>
              <w:rPr>
                <w:rFonts w:asciiTheme="minorHAnsi" w:eastAsia="Calibri" w:hAnsiTheme="minorHAnsi" w:cstheme="minorHAnsi"/>
                <w:sz w:val="21"/>
                <w:szCs w:val="21"/>
              </w:rPr>
              <w:t>everag</w:t>
            </w:r>
            <w:r w:rsidR="00CB51D5">
              <w:rPr>
                <w:rFonts w:asciiTheme="minorHAnsi" w:eastAsia="Calibri" w:hAnsiTheme="minorHAnsi" w:cstheme="minorHAnsi"/>
                <w:sz w:val="21"/>
                <w:szCs w:val="21"/>
              </w:rPr>
              <w:t>ing</w:t>
            </w:r>
            <w:r>
              <w:rPr>
                <w:rFonts w:asciiTheme="minorHAnsi" w:eastAsia="Calibri" w:hAnsiTheme="minorHAnsi" w:cstheme="minorHAnsi"/>
                <w:sz w:val="21"/>
                <w:szCs w:val="21"/>
              </w:rPr>
              <w:t xml:space="preserve"> safeguarding support capacity and capabilities across the available stakeholders.</w:t>
            </w:r>
          </w:p>
        </w:tc>
      </w:tr>
    </w:tbl>
    <w:p w14:paraId="6397262D" w14:textId="3887D16E" w:rsidR="00EF130F" w:rsidRPr="00CE57DE" w:rsidRDefault="00EF130F" w:rsidP="005931D9">
      <w:pPr>
        <w:widowControl/>
        <w:autoSpaceDE/>
        <w:autoSpaceDN/>
        <w:ind w:left="-851"/>
        <w:textAlignment w:val="baseline"/>
        <w:rPr>
          <w:rFonts w:ascii="Arial" w:eastAsia="Arial" w:hAnsi="Arial" w:cs="Arial"/>
          <w:b/>
          <w:bCs/>
          <w:color w:val="004851"/>
          <w:sz w:val="24"/>
          <w:szCs w:val="36"/>
        </w:rPr>
        <w:sectPr w:rsidR="00EF130F" w:rsidRPr="00CE57DE" w:rsidSect="00EF130F">
          <w:pgSz w:w="16840" w:h="11910" w:orient="landscape"/>
          <w:pgMar w:top="1077" w:right="1440" w:bottom="1077" w:left="1440" w:header="720" w:footer="720" w:gutter="0"/>
          <w:cols w:space="720"/>
          <w:docGrid w:linePitch="299"/>
        </w:sectPr>
      </w:pPr>
    </w:p>
    <w:p w14:paraId="0D0A7062" w14:textId="6486249C" w:rsidR="005931D9" w:rsidRPr="00CE57DE" w:rsidRDefault="005931D9" w:rsidP="005931D9">
      <w:pPr>
        <w:widowControl/>
        <w:autoSpaceDE/>
        <w:autoSpaceDN/>
        <w:ind w:left="-851"/>
        <w:textAlignment w:val="baseline"/>
        <w:rPr>
          <w:rFonts w:ascii="Arial" w:eastAsia="Arial" w:hAnsi="Arial" w:cs="Arial"/>
          <w:b/>
          <w:bCs/>
          <w:color w:val="004851"/>
          <w:sz w:val="24"/>
          <w:szCs w:val="36"/>
        </w:rPr>
      </w:pPr>
    </w:p>
    <w:p w14:paraId="4711A428" w14:textId="77777777" w:rsidR="00BC37B0" w:rsidRPr="00CE57DE" w:rsidRDefault="00BC37B0" w:rsidP="00A73C37">
      <w:pPr>
        <w:pStyle w:val="ListParagraph"/>
        <w:widowControl/>
        <w:numPr>
          <w:ilvl w:val="0"/>
          <w:numId w:val="1"/>
        </w:numPr>
        <w:autoSpaceDE/>
        <w:autoSpaceDN/>
        <w:ind w:left="426"/>
        <w:textAlignment w:val="baseline"/>
        <w:rPr>
          <w:rFonts w:asciiTheme="minorHAnsi" w:eastAsia="Arial" w:hAnsiTheme="minorHAnsi" w:cstheme="minorHAnsi"/>
          <w:b/>
          <w:bCs/>
          <w:sz w:val="24"/>
          <w:szCs w:val="36"/>
        </w:rPr>
      </w:pPr>
      <w:r w:rsidRPr="00CE57DE">
        <w:rPr>
          <w:rFonts w:asciiTheme="minorHAnsi" w:eastAsia="Arial" w:hAnsiTheme="minorHAnsi" w:cstheme="minorHAnsi"/>
          <w:b/>
          <w:bCs/>
          <w:sz w:val="24"/>
          <w:szCs w:val="36"/>
        </w:rPr>
        <w:t>Roles and Responsibilities</w:t>
      </w:r>
      <w:r w:rsidR="0003790F" w:rsidRPr="00CE57DE">
        <w:rPr>
          <w:rFonts w:asciiTheme="minorHAnsi" w:eastAsia="Arial" w:hAnsiTheme="minorHAnsi" w:cstheme="minorHAnsi"/>
          <w:b/>
          <w:bCs/>
          <w:sz w:val="24"/>
          <w:szCs w:val="36"/>
        </w:rPr>
        <w:t> </w:t>
      </w:r>
    </w:p>
    <w:p w14:paraId="4D68F644" w14:textId="77777777" w:rsidR="00274C56" w:rsidRDefault="00274C56" w:rsidP="00BC37B0">
      <w:pPr>
        <w:ind w:right="46"/>
        <w:jc w:val="both"/>
        <w:rPr>
          <w:rFonts w:ascii="Calibri" w:hAnsi="Calibri" w:cs="Calibri"/>
          <w:b/>
          <w:sz w:val="24"/>
          <w:szCs w:val="24"/>
        </w:rPr>
      </w:pPr>
    </w:p>
    <w:p w14:paraId="402E0E06" w14:textId="4E311E6C" w:rsidR="00BC37B0" w:rsidRPr="00CE57DE" w:rsidRDefault="00BC37B0" w:rsidP="00BC37B0">
      <w:pPr>
        <w:ind w:right="46"/>
        <w:jc w:val="both"/>
        <w:rPr>
          <w:rFonts w:ascii="Calibri" w:hAnsi="Calibri" w:cs="Calibri"/>
          <w:b/>
          <w:sz w:val="24"/>
          <w:szCs w:val="24"/>
        </w:rPr>
      </w:pPr>
      <w:r w:rsidRPr="00CE57DE">
        <w:rPr>
          <w:rFonts w:ascii="Calibri" w:hAnsi="Calibri" w:cs="Calibri"/>
          <w:b/>
          <w:sz w:val="24"/>
          <w:szCs w:val="24"/>
        </w:rPr>
        <w:t>Consultant</w:t>
      </w:r>
    </w:p>
    <w:p w14:paraId="41DCC024" w14:textId="56AF5DFA" w:rsidR="00BC37B0" w:rsidRPr="00CE57DE" w:rsidRDefault="33C29DAE" w:rsidP="00BC37B0">
      <w:pPr>
        <w:ind w:right="46"/>
        <w:jc w:val="both"/>
        <w:rPr>
          <w:rFonts w:ascii="Calibri" w:hAnsi="Calibri" w:cs="Calibri"/>
          <w:sz w:val="24"/>
          <w:szCs w:val="24"/>
        </w:rPr>
      </w:pPr>
      <w:r w:rsidRPr="00CE57DE">
        <w:rPr>
          <w:rFonts w:ascii="Calibri" w:hAnsi="Calibri" w:cs="Calibri"/>
          <w:sz w:val="24"/>
          <w:szCs w:val="24"/>
        </w:rPr>
        <w:t xml:space="preserve">A consultant/s will be engaged to develop and administer this review and will be required to submit an expression of interest in undertaking the review. </w:t>
      </w:r>
    </w:p>
    <w:p w14:paraId="14B3489A" w14:textId="77777777" w:rsidR="00BC37B0" w:rsidRPr="00CE57DE" w:rsidRDefault="00BC37B0" w:rsidP="00BC37B0">
      <w:pPr>
        <w:ind w:right="46"/>
        <w:jc w:val="both"/>
        <w:rPr>
          <w:rFonts w:ascii="Calibri" w:hAnsi="Calibri" w:cs="Calibri"/>
          <w:sz w:val="24"/>
          <w:szCs w:val="24"/>
        </w:rPr>
      </w:pPr>
    </w:p>
    <w:p w14:paraId="4CC3F540" w14:textId="2AFBCA45"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 xml:space="preserve">The appointed consultant/s will work directly with </w:t>
      </w:r>
      <w:r w:rsidR="00BA54EA" w:rsidRPr="00CE57DE">
        <w:rPr>
          <w:rFonts w:ascii="Calibri" w:hAnsi="Calibri" w:cs="Calibri"/>
          <w:sz w:val="24"/>
          <w:szCs w:val="24"/>
        </w:rPr>
        <w:t>C</w:t>
      </w:r>
      <w:r w:rsidR="002A5885">
        <w:rPr>
          <w:rFonts w:ascii="Calibri" w:hAnsi="Calibri" w:cs="Calibri"/>
          <w:sz w:val="24"/>
          <w:szCs w:val="24"/>
        </w:rPr>
        <w:t>aritas Ethiopia</w:t>
      </w:r>
      <w:r w:rsidRPr="00CE57DE">
        <w:rPr>
          <w:rFonts w:ascii="Calibri" w:hAnsi="Calibri" w:cs="Calibri"/>
          <w:sz w:val="24"/>
          <w:szCs w:val="24"/>
        </w:rPr>
        <w:t xml:space="preserve"> in: </w:t>
      </w:r>
    </w:p>
    <w:p w14:paraId="14A47FBB" w14:textId="3D8D69C0" w:rsidR="00BC37B0" w:rsidRPr="00CE57DE" w:rsidRDefault="00BC37B0" w:rsidP="00A73C37">
      <w:pPr>
        <w:pStyle w:val="ListParagraph"/>
        <w:numPr>
          <w:ilvl w:val="0"/>
          <w:numId w:val="12"/>
        </w:numPr>
        <w:ind w:right="46"/>
        <w:jc w:val="both"/>
        <w:rPr>
          <w:rFonts w:ascii="Calibri" w:hAnsi="Calibri" w:cs="Calibri"/>
          <w:sz w:val="24"/>
          <w:szCs w:val="24"/>
        </w:rPr>
      </w:pPr>
      <w:del w:id="2" w:author="user" w:date="2022-11-28T08:09:00Z">
        <w:r w:rsidRPr="00CE57DE" w:rsidDel="00740E82">
          <w:rPr>
            <w:rFonts w:ascii="Calibri" w:hAnsi="Calibri" w:cs="Calibri"/>
            <w:sz w:val="24"/>
            <w:szCs w:val="24"/>
          </w:rPr>
          <w:delText>finalising</w:delText>
        </w:r>
      </w:del>
      <w:ins w:id="3" w:author="user" w:date="2022-11-28T08:09:00Z">
        <w:r w:rsidR="00740E82" w:rsidRPr="00CE57DE">
          <w:rPr>
            <w:rFonts w:ascii="Calibri" w:hAnsi="Calibri" w:cs="Calibri"/>
            <w:sz w:val="24"/>
            <w:szCs w:val="24"/>
          </w:rPr>
          <w:t>finalizing</w:t>
        </w:r>
      </w:ins>
      <w:r w:rsidRPr="00CE57DE">
        <w:rPr>
          <w:rFonts w:ascii="Calibri" w:hAnsi="Calibri" w:cs="Calibri"/>
          <w:sz w:val="24"/>
          <w:szCs w:val="24"/>
        </w:rPr>
        <w:t xml:space="preserve"> the review methodology and tools</w:t>
      </w:r>
    </w:p>
    <w:p w14:paraId="05C4D67E" w14:textId="77777777" w:rsidR="00BC37B0" w:rsidRPr="00CE57DE" w:rsidRDefault="00BC37B0" w:rsidP="00A73C37">
      <w:pPr>
        <w:pStyle w:val="ListParagraph"/>
        <w:numPr>
          <w:ilvl w:val="0"/>
          <w:numId w:val="12"/>
        </w:numPr>
        <w:ind w:right="46"/>
        <w:jc w:val="both"/>
        <w:rPr>
          <w:rFonts w:ascii="Calibri" w:hAnsi="Calibri" w:cs="Calibri"/>
          <w:sz w:val="24"/>
          <w:szCs w:val="24"/>
        </w:rPr>
      </w:pPr>
      <w:r w:rsidRPr="00CE57DE">
        <w:rPr>
          <w:rFonts w:ascii="Calibri" w:hAnsi="Calibri" w:cs="Calibri"/>
          <w:sz w:val="24"/>
          <w:szCs w:val="24"/>
        </w:rPr>
        <w:t xml:space="preserve">implementing the review activities and liaising with key stakeholders, </w:t>
      </w:r>
    </w:p>
    <w:p w14:paraId="6B656408" w14:textId="77777777" w:rsidR="00BC37B0" w:rsidRPr="00CE57DE" w:rsidRDefault="00BC37B0" w:rsidP="00A73C37">
      <w:pPr>
        <w:pStyle w:val="ListParagraph"/>
        <w:numPr>
          <w:ilvl w:val="0"/>
          <w:numId w:val="12"/>
        </w:numPr>
        <w:ind w:right="46"/>
        <w:jc w:val="both"/>
        <w:rPr>
          <w:rFonts w:ascii="Calibri" w:hAnsi="Calibri" w:cs="Calibri"/>
          <w:sz w:val="24"/>
          <w:szCs w:val="24"/>
        </w:rPr>
      </w:pPr>
      <w:proofErr w:type="spellStart"/>
      <w:r w:rsidRPr="00CE57DE">
        <w:rPr>
          <w:rFonts w:ascii="Calibri" w:hAnsi="Calibri" w:cs="Calibri"/>
          <w:sz w:val="24"/>
          <w:szCs w:val="24"/>
        </w:rPr>
        <w:t>finalising</w:t>
      </w:r>
      <w:proofErr w:type="spellEnd"/>
      <w:r w:rsidRPr="00CE57DE">
        <w:rPr>
          <w:rFonts w:ascii="Calibri" w:hAnsi="Calibri" w:cs="Calibri"/>
          <w:sz w:val="24"/>
          <w:szCs w:val="24"/>
        </w:rPr>
        <w:t xml:space="preserve"> the report and recommendations.</w:t>
      </w:r>
    </w:p>
    <w:p w14:paraId="1AD41C72" w14:textId="77777777" w:rsidR="00BC37B0" w:rsidRPr="00CE57DE" w:rsidRDefault="00BC37B0" w:rsidP="00BC37B0">
      <w:pPr>
        <w:ind w:right="46"/>
        <w:jc w:val="both"/>
        <w:rPr>
          <w:rFonts w:ascii="Calibri" w:hAnsi="Calibri" w:cs="Calibri"/>
          <w:sz w:val="24"/>
          <w:szCs w:val="24"/>
        </w:rPr>
      </w:pPr>
    </w:p>
    <w:p w14:paraId="2BBB72F4" w14:textId="767E48CB" w:rsidR="00BC37B0" w:rsidRPr="00CE57DE" w:rsidRDefault="002A5885" w:rsidP="00BC37B0">
      <w:pPr>
        <w:ind w:right="46"/>
        <w:jc w:val="both"/>
        <w:rPr>
          <w:rFonts w:ascii="Calibri" w:hAnsi="Calibri" w:cs="Calibri"/>
          <w:b/>
          <w:sz w:val="24"/>
          <w:szCs w:val="24"/>
        </w:rPr>
      </w:pPr>
      <w:r>
        <w:rPr>
          <w:rFonts w:ascii="Calibri" w:hAnsi="Calibri" w:cs="Calibri"/>
          <w:b/>
          <w:sz w:val="24"/>
          <w:szCs w:val="24"/>
        </w:rPr>
        <w:t xml:space="preserve">Caritas Ethiopia </w:t>
      </w:r>
    </w:p>
    <w:p w14:paraId="5135D1C8" w14:textId="3AC4D1F2"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 xml:space="preserve">As the subject of the review will be closely consulted on the review and will be engaged in approving the review methodology and survey questions. </w:t>
      </w:r>
      <w:r w:rsidR="002A5885">
        <w:rPr>
          <w:rFonts w:ascii="Calibri" w:hAnsi="Calibri" w:cs="Calibri"/>
          <w:sz w:val="24"/>
          <w:szCs w:val="24"/>
        </w:rPr>
        <w:t xml:space="preserve">Caritas Ethiopia </w:t>
      </w:r>
      <w:r w:rsidR="00BA54EA" w:rsidRPr="00CE57DE">
        <w:rPr>
          <w:rFonts w:ascii="Calibri" w:hAnsi="Calibri" w:cs="Calibri"/>
          <w:sz w:val="24"/>
          <w:szCs w:val="24"/>
        </w:rPr>
        <w:t>(partner)</w:t>
      </w:r>
      <w:r w:rsidRPr="00CE57DE">
        <w:rPr>
          <w:rFonts w:ascii="Calibri" w:hAnsi="Calibri" w:cs="Calibri"/>
          <w:sz w:val="24"/>
          <w:szCs w:val="24"/>
        </w:rPr>
        <w:t xml:space="preserve"> will also work with the consultant on developing safe processes for the role out of the review, understanding review limitations and obligations of confidentiality and data protection</w:t>
      </w:r>
      <w:r w:rsidR="000D0773">
        <w:rPr>
          <w:rFonts w:ascii="Calibri" w:hAnsi="Calibri" w:cs="Calibri"/>
          <w:sz w:val="24"/>
          <w:szCs w:val="24"/>
        </w:rPr>
        <w:t xml:space="preserve"> and safety of participants</w:t>
      </w:r>
      <w:r w:rsidRPr="00CE57DE">
        <w:rPr>
          <w:rFonts w:ascii="Calibri" w:hAnsi="Calibri" w:cs="Calibri"/>
          <w:sz w:val="24"/>
          <w:szCs w:val="24"/>
        </w:rPr>
        <w:t xml:space="preserve">. </w:t>
      </w:r>
    </w:p>
    <w:p w14:paraId="43D07ED4" w14:textId="309E5C77" w:rsidR="00125C85" w:rsidRPr="00CE57DE" w:rsidRDefault="00125C85" w:rsidP="00BC37B0">
      <w:pPr>
        <w:ind w:right="46"/>
        <w:jc w:val="both"/>
        <w:rPr>
          <w:rFonts w:ascii="Calibri" w:hAnsi="Calibri" w:cs="Calibri"/>
          <w:sz w:val="24"/>
          <w:szCs w:val="24"/>
        </w:rPr>
      </w:pPr>
    </w:p>
    <w:p w14:paraId="464E05B7" w14:textId="0E11C5BB" w:rsidR="00125C85" w:rsidRPr="00CE57DE" w:rsidRDefault="00BA54EA" w:rsidP="00BC37B0">
      <w:pPr>
        <w:ind w:right="46"/>
        <w:jc w:val="both"/>
        <w:rPr>
          <w:rFonts w:ascii="Calibri" w:hAnsi="Calibri" w:cs="Calibri"/>
          <w:sz w:val="24"/>
          <w:szCs w:val="24"/>
        </w:rPr>
      </w:pPr>
      <w:r w:rsidRPr="00CE57DE">
        <w:rPr>
          <w:rFonts w:ascii="Calibri" w:hAnsi="Calibri" w:cs="Calibri"/>
          <w:sz w:val="24"/>
          <w:szCs w:val="24"/>
        </w:rPr>
        <w:t>The partners</w:t>
      </w:r>
      <w:r w:rsidR="00125C85" w:rsidRPr="00CE57DE">
        <w:rPr>
          <w:rFonts w:ascii="Calibri" w:hAnsi="Calibri" w:cs="Calibri"/>
          <w:sz w:val="24"/>
          <w:szCs w:val="24"/>
        </w:rPr>
        <w:t xml:space="preserve"> will also provide the consultant with </w:t>
      </w:r>
      <w:r w:rsidR="00D1085F" w:rsidRPr="00CE57DE">
        <w:rPr>
          <w:rFonts w:ascii="Calibri" w:hAnsi="Calibri" w:cs="Calibri"/>
          <w:sz w:val="24"/>
          <w:szCs w:val="24"/>
        </w:rPr>
        <w:t>respective</w:t>
      </w:r>
      <w:r w:rsidR="00125C85" w:rsidRPr="00CE57DE">
        <w:rPr>
          <w:rFonts w:ascii="Calibri" w:hAnsi="Calibri" w:cs="Calibri"/>
          <w:sz w:val="24"/>
          <w:szCs w:val="24"/>
        </w:rPr>
        <w:t xml:space="preserve"> referral information for each village in case of disclosure of abuse, violence or other matters that would require referral to a support agency. Addental details of who and how to report an allegation against a Caritas staff member or volunteer will also be provided to the consultant and the communities.</w:t>
      </w:r>
    </w:p>
    <w:p w14:paraId="18BDC904" w14:textId="77777777" w:rsidR="00BC37B0" w:rsidRPr="00CE57DE" w:rsidRDefault="00BC37B0" w:rsidP="00BC37B0">
      <w:pPr>
        <w:ind w:right="46"/>
        <w:jc w:val="both"/>
        <w:rPr>
          <w:rFonts w:ascii="Calibri" w:hAnsi="Calibri" w:cs="Calibri"/>
          <w:sz w:val="24"/>
          <w:szCs w:val="24"/>
        </w:rPr>
      </w:pPr>
    </w:p>
    <w:p w14:paraId="43D54C62" w14:textId="286346E3"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At the completion of the review</w:t>
      </w:r>
      <w:r w:rsidR="00BA54EA" w:rsidRPr="00CE57DE">
        <w:rPr>
          <w:rFonts w:ascii="Calibri" w:hAnsi="Calibri" w:cs="Calibri"/>
          <w:sz w:val="24"/>
          <w:szCs w:val="24"/>
        </w:rPr>
        <w:t>,</w:t>
      </w:r>
      <w:r w:rsidRPr="00CE57DE">
        <w:rPr>
          <w:rFonts w:ascii="Calibri" w:hAnsi="Calibri" w:cs="Calibri"/>
          <w:sz w:val="24"/>
          <w:szCs w:val="24"/>
        </w:rPr>
        <w:t xml:space="preserve"> key leaders of </w:t>
      </w:r>
      <w:r w:rsidR="00BA54EA" w:rsidRPr="00CE57DE">
        <w:rPr>
          <w:rFonts w:ascii="Calibri" w:hAnsi="Calibri" w:cs="Calibri"/>
          <w:sz w:val="24"/>
          <w:szCs w:val="24"/>
        </w:rPr>
        <w:t xml:space="preserve">the partners </w:t>
      </w:r>
      <w:r w:rsidRPr="00CE57DE">
        <w:rPr>
          <w:rFonts w:ascii="Calibri" w:hAnsi="Calibri" w:cs="Calibri"/>
          <w:sz w:val="24"/>
          <w:szCs w:val="24"/>
        </w:rPr>
        <w:t>will participate in the feedback workshop/meeting together with the consultant, and Caritas Australia in which the findings and recommendations will be presented and discussed.</w:t>
      </w:r>
    </w:p>
    <w:p w14:paraId="28FBAC3E" w14:textId="77777777" w:rsidR="00BC37B0" w:rsidRPr="00CE57DE" w:rsidRDefault="00BC37B0" w:rsidP="00BC37B0">
      <w:pPr>
        <w:ind w:right="46"/>
        <w:jc w:val="both"/>
        <w:rPr>
          <w:rFonts w:ascii="Calibri" w:hAnsi="Calibri" w:cs="Calibri"/>
          <w:sz w:val="24"/>
          <w:szCs w:val="24"/>
        </w:rPr>
      </w:pPr>
    </w:p>
    <w:p w14:paraId="68E032B3" w14:textId="7EA8B383" w:rsidR="00BC37B0" w:rsidRPr="00CE57DE" w:rsidRDefault="00BC37B0" w:rsidP="00BC37B0">
      <w:pPr>
        <w:ind w:right="46"/>
        <w:jc w:val="both"/>
        <w:rPr>
          <w:rFonts w:ascii="Calibri" w:hAnsi="Calibri" w:cs="Calibri"/>
          <w:b/>
          <w:sz w:val="24"/>
          <w:szCs w:val="24"/>
        </w:rPr>
      </w:pPr>
      <w:r w:rsidRPr="00CE57DE">
        <w:rPr>
          <w:rFonts w:ascii="Calibri" w:hAnsi="Calibri" w:cs="Calibri"/>
          <w:b/>
          <w:sz w:val="24"/>
          <w:szCs w:val="24"/>
        </w:rPr>
        <w:t>Caritas Australia</w:t>
      </w:r>
    </w:p>
    <w:p w14:paraId="7C05FAD4" w14:textId="027DA9EB" w:rsidR="00BC37B0" w:rsidRPr="00CE57DE" w:rsidRDefault="00BC37B0" w:rsidP="00C875D2">
      <w:pPr>
        <w:ind w:right="46"/>
        <w:jc w:val="both"/>
        <w:rPr>
          <w:rFonts w:ascii="Calibri" w:hAnsi="Calibri" w:cs="Calibri"/>
          <w:sz w:val="24"/>
          <w:szCs w:val="24"/>
        </w:rPr>
      </w:pPr>
      <w:r w:rsidRPr="00CE57DE">
        <w:rPr>
          <w:rFonts w:ascii="Calibri" w:hAnsi="Calibri" w:cs="Calibri"/>
          <w:sz w:val="24"/>
          <w:szCs w:val="24"/>
        </w:rPr>
        <w:t xml:space="preserve">Will provide funding for the review and provide technical oversight as required. Caritas Australia will liaise with all those engaged in this review and participate in the feedback workshop/meeting. Caritas Australia will also work with </w:t>
      </w:r>
      <w:r w:rsidR="00EC4203" w:rsidRPr="00CE57DE">
        <w:rPr>
          <w:rFonts w:ascii="Calibri" w:hAnsi="Calibri" w:cs="Calibri"/>
          <w:sz w:val="24"/>
          <w:szCs w:val="24"/>
        </w:rPr>
        <w:t>the partner (C</w:t>
      </w:r>
      <w:r w:rsidR="002A5885">
        <w:rPr>
          <w:rFonts w:ascii="Calibri" w:hAnsi="Calibri" w:cs="Calibri"/>
          <w:sz w:val="24"/>
          <w:szCs w:val="24"/>
        </w:rPr>
        <w:t>aritas Ethiopia</w:t>
      </w:r>
      <w:r w:rsidR="00EC4203" w:rsidRPr="00CE57DE">
        <w:rPr>
          <w:rFonts w:ascii="Calibri" w:hAnsi="Calibri" w:cs="Calibri"/>
          <w:sz w:val="24"/>
          <w:szCs w:val="24"/>
        </w:rPr>
        <w:t xml:space="preserve">) </w:t>
      </w:r>
      <w:r w:rsidRPr="00CE57DE">
        <w:rPr>
          <w:rFonts w:ascii="Calibri" w:hAnsi="Calibri" w:cs="Calibri"/>
          <w:sz w:val="24"/>
          <w:szCs w:val="24"/>
        </w:rPr>
        <w:t>to implement recommendations moving forward.</w:t>
      </w:r>
    </w:p>
    <w:p w14:paraId="11C5CC9C" w14:textId="6C472A00" w:rsidR="00BC37B0" w:rsidRPr="00CE57DE" w:rsidRDefault="00BC37B0" w:rsidP="00BC37B0">
      <w:pPr>
        <w:ind w:right="46"/>
        <w:jc w:val="both"/>
        <w:rPr>
          <w:rFonts w:ascii="Calibri" w:hAnsi="Calibri" w:cs="Calibri"/>
          <w:sz w:val="24"/>
          <w:szCs w:val="24"/>
        </w:rPr>
      </w:pPr>
    </w:p>
    <w:p w14:paraId="097A2C9C" w14:textId="0C6C4DE1" w:rsidR="00B0546E" w:rsidRPr="00CE57DE" w:rsidRDefault="00BC37B0"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CE57DE">
        <w:rPr>
          <w:rFonts w:asciiTheme="minorHAnsi" w:eastAsia="Arial" w:hAnsiTheme="minorHAnsi" w:cstheme="minorHAnsi"/>
          <w:b/>
          <w:bCs/>
          <w:sz w:val="24"/>
          <w:szCs w:val="36"/>
        </w:rPr>
        <w:t xml:space="preserve">Audience </w:t>
      </w:r>
    </w:p>
    <w:p w14:paraId="4080CB5A" w14:textId="48DCC61A"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 xml:space="preserve">The gender, child protection and disability audit </w:t>
      </w:r>
      <w:r w:rsidR="00EC4203" w:rsidRPr="00CE57DE">
        <w:rPr>
          <w:rFonts w:ascii="Calibri" w:hAnsi="Calibri" w:cs="Calibri"/>
          <w:sz w:val="24"/>
          <w:szCs w:val="24"/>
        </w:rPr>
        <w:t xml:space="preserve">will be </w:t>
      </w:r>
      <w:r w:rsidRPr="00CE57DE">
        <w:rPr>
          <w:rFonts w:ascii="Calibri" w:hAnsi="Calibri" w:cs="Calibri"/>
          <w:sz w:val="24"/>
          <w:szCs w:val="24"/>
        </w:rPr>
        <w:t xml:space="preserve">commissioned by Caritas Australia in partnership with </w:t>
      </w:r>
      <w:r w:rsidR="00EC4203" w:rsidRPr="00CE57DE">
        <w:rPr>
          <w:rFonts w:ascii="Calibri" w:hAnsi="Calibri" w:cs="Calibri"/>
          <w:sz w:val="24"/>
          <w:szCs w:val="24"/>
        </w:rPr>
        <w:t>C</w:t>
      </w:r>
      <w:r w:rsidR="002A5885">
        <w:rPr>
          <w:rFonts w:ascii="Calibri" w:hAnsi="Calibri" w:cs="Calibri"/>
          <w:sz w:val="24"/>
          <w:szCs w:val="24"/>
        </w:rPr>
        <w:t>aritas Ethiopia</w:t>
      </w:r>
      <w:r w:rsidRPr="00CE57DE">
        <w:rPr>
          <w:rFonts w:ascii="Calibri" w:hAnsi="Calibri" w:cs="Calibri"/>
          <w:sz w:val="24"/>
          <w:szCs w:val="24"/>
        </w:rPr>
        <w:t xml:space="preserve">.  The </w:t>
      </w:r>
      <w:r w:rsidR="00DA5371">
        <w:rPr>
          <w:rFonts w:ascii="Calibri" w:hAnsi="Calibri" w:cs="Calibri"/>
          <w:sz w:val="24"/>
          <w:szCs w:val="24"/>
        </w:rPr>
        <w:t xml:space="preserve">primary </w:t>
      </w:r>
      <w:r w:rsidRPr="00CE57DE">
        <w:rPr>
          <w:rFonts w:ascii="Calibri" w:hAnsi="Calibri" w:cs="Calibri"/>
          <w:sz w:val="24"/>
          <w:szCs w:val="24"/>
        </w:rPr>
        <w:t xml:space="preserve">audience for the audit will be </w:t>
      </w:r>
      <w:r w:rsidR="002A5885">
        <w:rPr>
          <w:rFonts w:ascii="Calibri" w:hAnsi="Calibri" w:cs="Calibri"/>
          <w:sz w:val="24"/>
          <w:szCs w:val="24"/>
        </w:rPr>
        <w:t xml:space="preserve">Caritas </w:t>
      </w:r>
      <w:r w:rsidR="00274C56">
        <w:rPr>
          <w:rFonts w:ascii="Calibri" w:hAnsi="Calibri" w:cs="Calibri"/>
          <w:sz w:val="24"/>
          <w:szCs w:val="24"/>
        </w:rPr>
        <w:t>Ethiopia.</w:t>
      </w:r>
      <w:r w:rsidRPr="00CE57DE">
        <w:rPr>
          <w:rFonts w:ascii="Calibri" w:hAnsi="Calibri" w:cs="Calibri"/>
          <w:sz w:val="24"/>
          <w:szCs w:val="24"/>
        </w:rPr>
        <w:t xml:space="preserve"> With the </w:t>
      </w:r>
      <w:r w:rsidR="00EC4203" w:rsidRPr="00CE57DE">
        <w:rPr>
          <w:rFonts w:ascii="Calibri" w:hAnsi="Calibri" w:cs="Calibri"/>
          <w:sz w:val="24"/>
          <w:szCs w:val="24"/>
        </w:rPr>
        <w:t>information to the partner</w:t>
      </w:r>
      <w:r w:rsidR="002A5885">
        <w:rPr>
          <w:rFonts w:ascii="Calibri" w:hAnsi="Calibri" w:cs="Calibri"/>
          <w:sz w:val="24"/>
          <w:szCs w:val="24"/>
        </w:rPr>
        <w:t xml:space="preserve"> and consent</w:t>
      </w:r>
      <w:r w:rsidRPr="00CE57DE">
        <w:rPr>
          <w:rFonts w:ascii="Calibri" w:hAnsi="Calibri" w:cs="Calibri"/>
          <w:sz w:val="24"/>
          <w:szCs w:val="24"/>
        </w:rPr>
        <w:t>, Caritas Australia</w:t>
      </w:r>
      <w:r w:rsidR="00296AD8">
        <w:rPr>
          <w:rFonts w:ascii="Calibri" w:hAnsi="Calibri" w:cs="Calibri"/>
          <w:sz w:val="24"/>
          <w:szCs w:val="24"/>
        </w:rPr>
        <w:t xml:space="preserve"> </w:t>
      </w:r>
      <w:r w:rsidRPr="00CE57DE">
        <w:rPr>
          <w:rFonts w:ascii="Calibri" w:hAnsi="Calibri" w:cs="Calibri"/>
          <w:sz w:val="24"/>
          <w:szCs w:val="24"/>
        </w:rPr>
        <w:t xml:space="preserve">may share the results from this audit with relevant and interested stakeholders including Government and other CI partners. </w:t>
      </w:r>
      <w:r w:rsidR="00EC4203" w:rsidRPr="00CE57DE">
        <w:rPr>
          <w:rFonts w:ascii="Calibri" w:hAnsi="Calibri" w:cs="Calibri"/>
          <w:sz w:val="24"/>
          <w:szCs w:val="24"/>
        </w:rPr>
        <w:t>The Partners w</w:t>
      </w:r>
      <w:r w:rsidRPr="00CE57DE">
        <w:rPr>
          <w:rFonts w:ascii="Calibri" w:hAnsi="Calibri" w:cs="Calibri"/>
          <w:sz w:val="24"/>
          <w:szCs w:val="24"/>
        </w:rPr>
        <w:t xml:space="preserve">ill also share the results to the </w:t>
      </w:r>
      <w:r w:rsidR="00EC4203" w:rsidRPr="00CE57DE">
        <w:rPr>
          <w:rFonts w:ascii="Calibri" w:hAnsi="Calibri" w:cs="Calibri"/>
          <w:sz w:val="24"/>
          <w:szCs w:val="24"/>
        </w:rPr>
        <w:t>XX</w:t>
      </w:r>
      <w:r w:rsidRPr="00CE57DE">
        <w:rPr>
          <w:rFonts w:ascii="Calibri" w:hAnsi="Calibri" w:cs="Calibri"/>
          <w:sz w:val="24"/>
          <w:szCs w:val="24"/>
        </w:rPr>
        <w:t xml:space="preserve"> communities (</w:t>
      </w:r>
      <w:r w:rsidR="00EC4203" w:rsidRPr="00CE57DE">
        <w:rPr>
          <w:rFonts w:ascii="Calibri" w:hAnsi="Calibri" w:cs="Calibri"/>
          <w:sz w:val="24"/>
          <w:szCs w:val="24"/>
        </w:rPr>
        <w:t>YY</w:t>
      </w:r>
      <w:r w:rsidRPr="00CE57DE">
        <w:rPr>
          <w:rFonts w:ascii="Calibri" w:hAnsi="Calibri" w:cs="Calibri"/>
          <w:sz w:val="24"/>
          <w:szCs w:val="24"/>
        </w:rPr>
        <w:t xml:space="preserve"> for each partner) and stakeholders involved in the audit</w:t>
      </w:r>
      <w:r w:rsidR="00296AD8">
        <w:rPr>
          <w:rFonts w:ascii="Calibri" w:hAnsi="Calibri" w:cs="Calibri"/>
          <w:sz w:val="24"/>
          <w:szCs w:val="24"/>
        </w:rPr>
        <w:t xml:space="preserve"> including local government</w:t>
      </w:r>
      <w:r w:rsidR="00FF1981" w:rsidRPr="00CE57DE">
        <w:rPr>
          <w:rFonts w:ascii="Calibri" w:hAnsi="Calibri" w:cs="Calibri"/>
          <w:sz w:val="24"/>
          <w:szCs w:val="24"/>
        </w:rPr>
        <w:t>.</w:t>
      </w:r>
      <w:r w:rsidRPr="00CE57DE">
        <w:rPr>
          <w:rFonts w:ascii="Calibri" w:hAnsi="Calibri" w:cs="Calibri"/>
          <w:sz w:val="24"/>
          <w:szCs w:val="24"/>
        </w:rPr>
        <w:t xml:space="preserve"> </w:t>
      </w:r>
    </w:p>
    <w:p w14:paraId="257F887C" w14:textId="77777777" w:rsidR="00D35958" w:rsidRPr="00CE57DE" w:rsidRDefault="00D35958" w:rsidP="00D35958">
      <w:pPr>
        <w:pStyle w:val="NormalWeb"/>
        <w:shd w:val="clear" w:color="auto" w:fill="FFFFFF"/>
        <w:spacing w:before="0" w:beforeAutospacing="0" w:after="0" w:afterAutospacing="0"/>
        <w:ind w:left="426"/>
        <w:rPr>
          <w:rFonts w:ascii="Arial" w:hAnsi="Arial" w:cs="Arial"/>
          <w:sz w:val="22"/>
        </w:rPr>
      </w:pPr>
    </w:p>
    <w:p w14:paraId="0C0A6EB3" w14:textId="0EB51ED3" w:rsidR="00BC37B0" w:rsidRPr="00CE57DE" w:rsidRDefault="00BC37B0"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CE57DE">
        <w:rPr>
          <w:rFonts w:asciiTheme="minorHAnsi" w:eastAsia="Arial" w:hAnsiTheme="minorHAnsi" w:cstheme="minorHAnsi"/>
          <w:b/>
          <w:bCs/>
          <w:sz w:val="24"/>
          <w:szCs w:val="36"/>
        </w:rPr>
        <w:t>Methodology</w:t>
      </w:r>
    </w:p>
    <w:p w14:paraId="1523F487" w14:textId="77777777" w:rsidR="00BC37B0" w:rsidRPr="00CE57DE" w:rsidRDefault="00BC37B0" w:rsidP="00A73C37">
      <w:pPr>
        <w:pStyle w:val="ListParagraph"/>
        <w:numPr>
          <w:ilvl w:val="0"/>
          <w:numId w:val="13"/>
        </w:numPr>
        <w:ind w:left="426" w:right="46"/>
        <w:jc w:val="both"/>
        <w:rPr>
          <w:rFonts w:ascii="Calibri" w:hAnsi="Calibri" w:cs="Calibri"/>
          <w:b/>
          <w:sz w:val="24"/>
          <w:szCs w:val="24"/>
        </w:rPr>
      </w:pPr>
      <w:r w:rsidRPr="00CE57DE">
        <w:rPr>
          <w:rFonts w:ascii="Calibri" w:hAnsi="Calibri" w:cs="Calibri"/>
          <w:b/>
          <w:sz w:val="24"/>
          <w:szCs w:val="24"/>
        </w:rPr>
        <w:t>Desk Review</w:t>
      </w:r>
    </w:p>
    <w:p w14:paraId="1F68893B" w14:textId="144D13E0"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A review of key documents and data pertaining to </w:t>
      </w:r>
      <w:r w:rsidR="002A5885">
        <w:rPr>
          <w:rFonts w:ascii="Calibri" w:hAnsi="Calibri" w:cs="Calibri"/>
          <w:sz w:val="24"/>
          <w:szCs w:val="24"/>
        </w:rPr>
        <w:t xml:space="preserve">Caritas </w:t>
      </w:r>
      <w:r w:rsidR="00274C56">
        <w:rPr>
          <w:rFonts w:ascii="Calibri" w:hAnsi="Calibri" w:cs="Calibri"/>
          <w:sz w:val="24"/>
          <w:szCs w:val="24"/>
        </w:rPr>
        <w:t>Ethiopia,</w:t>
      </w:r>
      <w:r w:rsidRPr="00CE57DE">
        <w:rPr>
          <w:rFonts w:ascii="Calibri" w:hAnsi="Calibri" w:cs="Calibri"/>
          <w:sz w:val="24"/>
          <w:szCs w:val="24"/>
        </w:rPr>
        <w:t xml:space="preserve"> the projects and the community including: The first stage of the audit will require a comprehensive review of pre-existing data on gender, child protection and disability to ensure there is not excessive duplication in data collection.</w:t>
      </w:r>
    </w:p>
    <w:p w14:paraId="08655A07" w14:textId="77777777"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lastRenderedPageBreak/>
        <w:t xml:space="preserve">Assess the </w:t>
      </w:r>
      <w:proofErr w:type="spellStart"/>
      <w:r w:rsidRPr="00CE57DE">
        <w:rPr>
          <w:rFonts w:ascii="Calibri" w:hAnsi="Calibri" w:cs="Calibri"/>
          <w:sz w:val="24"/>
          <w:szCs w:val="24"/>
        </w:rPr>
        <w:t>Organisational</w:t>
      </w:r>
      <w:proofErr w:type="spellEnd"/>
      <w:r w:rsidRPr="00CE57DE">
        <w:rPr>
          <w:rFonts w:ascii="Calibri" w:hAnsi="Calibri" w:cs="Calibri"/>
          <w:sz w:val="24"/>
          <w:szCs w:val="24"/>
        </w:rPr>
        <w:t xml:space="preserve"> Policies (gender, child protection, child protection code of conduct, prevention of sexual exploitation, abuse and harassment and Disabilities Inclusion Policies and procedures and other protection documentation) according to the CI management standards and other tools. </w:t>
      </w:r>
    </w:p>
    <w:p w14:paraId="4BEACB92" w14:textId="77777777" w:rsidR="00BC37B0" w:rsidRPr="00CE57DE" w:rsidRDefault="00BC37B0" w:rsidP="00A73C37">
      <w:pPr>
        <w:pStyle w:val="ListParagraph"/>
        <w:widowControl/>
        <w:numPr>
          <w:ilvl w:val="0"/>
          <w:numId w:val="15"/>
        </w:numPr>
        <w:autoSpaceDE/>
        <w:autoSpaceDN/>
        <w:spacing w:after="200" w:line="276" w:lineRule="auto"/>
        <w:ind w:right="46"/>
        <w:contextualSpacing/>
        <w:jc w:val="both"/>
        <w:rPr>
          <w:b/>
        </w:rPr>
      </w:pPr>
      <w:r w:rsidRPr="00CE57DE">
        <w:rPr>
          <w:rFonts w:ascii="Calibri" w:hAnsi="Calibri" w:cs="Calibri"/>
          <w:sz w:val="24"/>
          <w:szCs w:val="24"/>
        </w:rPr>
        <w:t xml:space="preserve">Literature review and research on the social and cultural context as it relates to gender, child protection and disability in the program areas. </w:t>
      </w:r>
    </w:p>
    <w:p w14:paraId="065E6163" w14:textId="77777777" w:rsidR="00BC37B0" w:rsidRPr="00CE57DE" w:rsidRDefault="00BC37B0" w:rsidP="00BC37B0">
      <w:pPr>
        <w:pStyle w:val="ListParagraph"/>
        <w:widowControl/>
        <w:autoSpaceDE/>
        <w:autoSpaceDN/>
        <w:spacing w:after="200" w:line="276" w:lineRule="auto"/>
        <w:ind w:left="360" w:right="46"/>
        <w:contextualSpacing/>
        <w:jc w:val="both"/>
        <w:rPr>
          <w:b/>
        </w:rPr>
      </w:pPr>
    </w:p>
    <w:p w14:paraId="4F7D0536" w14:textId="09907829" w:rsidR="00BC37B0" w:rsidRPr="00CE57DE" w:rsidRDefault="00BC37B0" w:rsidP="00A73C37">
      <w:pPr>
        <w:pStyle w:val="ListParagraph"/>
        <w:numPr>
          <w:ilvl w:val="0"/>
          <w:numId w:val="13"/>
        </w:numPr>
        <w:ind w:left="426" w:right="46"/>
        <w:jc w:val="both"/>
        <w:rPr>
          <w:rFonts w:ascii="Calibri" w:hAnsi="Calibri" w:cs="Calibri"/>
          <w:b/>
          <w:sz w:val="24"/>
          <w:szCs w:val="24"/>
        </w:rPr>
      </w:pPr>
      <w:r w:rsidRPr="00CE57DE">
        <w:rPr>
          <w:rFonts w:ascii="Calibri" w:hAnsi="Calibri" w:cs="Calibri"/>
          <w:b/>
          <w:sz w:val="24"/>
          <w:szCs w:val="24"/>
        </w:rPr>
        <w:t>Risk Assessment</w:t>
      </w:r>
    </w:p>
    <w:p w14:paraId="0A3DD3D8" w14:textId="0C65B9F3"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The consultant in consultation with</w:t>
      </w:r>
      <w:r w:rsidR="00125C85" w:rsidRPr="00CE57DE">
        <w:rPr>
          <w:rFonts w:ascii="Calibri" w:hAnsi="Calibri" w:cs="Calibri"/>
          <w:sz w:val="24"/>
          <w:szCs w:val="24"/>
        </w:rPr>
        <w:t xml:space="preserve"> </w:t>
      </w:r>
      <w:r w:rsidR="00354C90" w:rsidRPr="00CE57DE">
        <w:rPr>
          <w:rFonts w:ascii="Calibri" w:hAnsi="Calibri" w:cs="Calibri"/>
          <w:sz w:val="24"/>
          <w:szCs w:val="24"/>
        </w:rPr>
        <w:t>C</w:t>
      </w:r>
      <w:r w:rsidR="002A5885">
        <w:rPr>
          <w:rFonts w:ascii="Calibri" w:hAnsi="Calibri" w:cs="Calibri"/>
          <w:sz w:val="24"/>
          <w:szCs w:val="24"/>
        </w:rPr>
        <w:t xml:space="preserve">aritas </w:t>
      </w:r>
      <w:r w:rsidR="00274C56">
        <w:rPr>
          <w:rFonts w:ascii="Calibri" w:hAnsi="Calibri" w:cs="Calibri"/>
          <w:sz w:val="24"/>
          <w:szCs w:val="24"/>
        </w:rPr>
        <w:t xml:space="preserve">Ethiopia </w:t>
      </w:r>
      <w:r w:rsidR="00274C56" w:rsidRPr="00CE57DE">
        <w:rPr>
          <w:rFonts w:ascii="Calibri" w:hAnsi="Calibri" w:cs="Calibri"/>
          <w:sz w:val="24"/>
          <w:szCs w:val="24"/>
        </w:rPr>
        <w:t>and</w:t>
      </w:r>
      <w:r w:rsidR="00AD3520" w:rsidRPr="00CE57DE">
        <w:rPr>
          <w:rFonts w:ascii="Calibri" w:hAnsi="Calibri" w:cs="Calibri"/>
          <w:sz w:val="24"/>
          <w:szCs w:val="24"/>
        </w:rPr>
        <w:t xml:space="preserve"> Caritas</w:t>
      </w:r>
      <w:r w:rsidRPr="00CE57DE">
        <w:rPr>
          <w:rFonts w:ascii="Calibri" w:hAnsi="Calibri" w:cs="Calibri"/>
          <w:sz w:val="24"/>
          <w:szCs w:val="24"/>
        </w:rPr>
        <w:t xml:space="preserve"> Australia should provide a risk mitigation strategy detailing how they will address any risks in conducting this audit.  Areas of concern include:</w:t>
      </w:r>
    </w:p>
    <w:p w14:paraId="00F4B62D" w14:textId="359B4A4A"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Creating safe spaces for community participants during the audit </w:t>
      </w:r>
      <w:r w:rsidR="00AD3520" w:rsidRPr="00CE57DE">
        <w:rPr>
          <w:rFonts w:ascii="Calibri" w:hAnsi="Calibri" w:cs="Calibri"/>
          <w:sz w:val="24"/>
          <w:szCs w:val="24"/>
        </w:rPr>
        <w:t>(</w:t>
      </w:r>
      <w:r w:rsidR="00274C56" w:rsidRPr="00CE57DE">
        <w:rPr>
          <w:rFonts w:ascii="Calibri" w:hAnsi="Calibri" w:cs="Calibri"/>
          <w:sz w:val="24"/>
          <w:szCs w:val="24"/>
        </w:rPr>
        <w:t>e.g.,</w:t>
      </w:r>
      <w:r w:rsidRPr="00CE57DE">
        <w:rPr>
          <w:rFonts w:ascii="Calibri" w:hAnsi="Calibri" w:cs="Calibri"/>
          <w:sz w:val="24"/>
          <w:szCs w:val="24"/>
        </w:rPr>
        <w:t xml:space="preserve"> women may be interviewed separately to men, with a female interviewer, in a safe location)</w:t>
      </w:r>
    </w:p>
    <w:p w14:paraId="46FD925F" w14:textId="217DB667"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Actions and processes are outlined if information is disclosed that required reporting or referral </w:t>
      </w:r>
      <w:r w:rsidR="00AD3520" w:rsidRPr="00CE57DE">
        <w:rPr>
          <w:rFonts w:ascii="Calibri" w:hAnsi="Calibri" w:cs="Calibri"/>
          <w:sz w:val="24"/>
          <w:szCs w:val="24"/>
        </w:rPr>
        <w:t>(</w:t>
      </w:r>
      <w:r w:rsidR="00274C56" w:rsidRPr="00CE57DE">
        <w:rPr>
          <w:rFonts w:ascii="Calibri" w:hAnsi="Calibri" w:cs="Calibri"/>
          <w:sz w:val="24"/>
          <w:szCs w:val="24"/>
        </w:rPr>
        <w:t>i.e.,</w:t>
      </w:r>
      <w:r w:rsidRPr="00CE57DE">
        <w:rPr>
          <w:rFonts w:ascii="Calibri" w:hAnsi="Calibri" w:cs="Calibri"/>
          <w:sz w:val="24"/>
          <w:szCs w:val="24"/>
        </w:rPr>
        <w:t xml:space="preserve"> disclosure of abuse – who to report and how)</w:t>
      </w:r>
    </w:p>
    <w:p w14:paraId="08E51EEF" w14:textId="77777777"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How questions will be asked indirectly to ensure that no harm is created.</w:t>
      </w:r>
    </w:p>
    <w:p w14:paraId="58E05C4A" w14:textId="56E851DC"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Ensuring all participants including community members and staff are aware of the audit, how information will be used, expected </w:t>
      </w:r>
      <w:r w:rsidR="005F1B64" w:rsidRPr="00CE57DE">
        <w:rPr>
          <w:rFonts w:ascii="Calibri" w:hAnsi="Calibri" w:cs="Calibri"/>
          <w:sz w:val="24"/>
          <w:szCs w:val="24"/>
        </w:rPr>
        <w:t>behavior</w:t>
      </w:r>
      <w:r w:rsidRPr="00CE57DE">
        <w:rPr>
          <w:rFonts w:ascii="Calibri" w:hAnsi="Calibri" w:cs="Calibri"/>
          <w:sz w:val="24"/>
          <w:szCs w:val="24"/>
        </w:rPr>
        <w:t xml:space="preserve"> of staff and how to report concerns about staff. </w:t>
      </w:r>
    </w:p>
    <w:p w14:paraId="324155D4" w14:textId="2D5569FA"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All participants </w:t>
      </w:r>
      <w:r w:rsidR="00AF45A0" w:rsidRPr="00CE57DE">
        <w:rPr>
          <w:rFonts w:ascii="Calibri" w:hAnsi="Calibri" w:cs="Calibri"/>
          <w:sz w:val="24"/>
          <w:szCs w:val="24"/>
        </w:rPr>
        <w:t>can</w:t>
      </w:r>
      <w:r w:rsidRPr="00CE57DE">
        <w:rPr>
          <w:rFonts w:ascii="Calibri" w:hAnsi="Calibri" w:cs="Calibri"/>
          <w:sz w:val="24"/>
          <w:szCs w:val="24"/>
        </w:rPr>
        <w:t xml:space="preserve"> participate </w:t>
      </w:r>
      <w:r w:rsidR="00274C56" w:rsidRPr="00CE57DE">
        <w:rPr>
          <w:rFonts w:ascii="Calibri" w:hAnsi="Calibri" w:cs="Calibri"/>
          <w:sz w:val="24"/>
          <w:szCs w:val="24"/>
        </w:rPr>
        <w:t>freely,</w:t>
      </w:r>
      <w:r w:rsidRPr="00CE57DE">
        <w:rPr>
          <w:rFonts w:ascii="Calibri" w:hAnsi="Calibri" w:cs="Calibri"/>
          <w:sz w:val="24"/>
          <w:szCs w:val="24"/>
        </w:rPr>
        <w:t xml:space="preserve"> and the consent processes is documented</w:t>
      </w:r>
    </w:p>
    <w:p w14:paraId="0F8682C8" w14:textId="77777777"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Alternative activities and procedures to </w:t>
      </w:r>
      <w:proofErr w:type="spellStart"/>
      <w:r w:rsidRPr="00CE57DE">
        <w:rPr>
          <w:rFonts w:ascii="Calibri" w:hAnsi="Calibri" w:cs="Calibri"/>
          <w:sz w:val="24"/>
          <w:szCs w:val="24"/>
        </w:rPr>
        <w:t>minimise</w:t>
      </w:r>
      <w:proofErr w:type="spellEnd"/>
      <w:r w:rsidRPr="00CE57DE">
        <w:rPr>
          <w:rFonts w:ascii="Calibri" w:hAnsi="Calibri" w:cs="Calibri"/>
          <w:sz w:val="24"/>
          <w:szCs w:val="24"/>
        </w:rPr>
        <w:t xml:space="preserve"> the risk of COVID 19 transmission</w:t>
      </w:r>
    </w:p>
    <w:p w14:paraId="3653E130" w14:textId="77777777"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How personal data will be collected and stored (if collected) </w:t>
      </w:r>
    </w:p>
    <w:p w14:paraId="4AF2C08F" w14:textId="460F74A5"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A detailed referral map outlining specific referral </w:t>
      </w:r>
      <w:r w:rsidR="00274C56" w:rsidRPr="00CE57DE">
        <w:rPr>
          <w:rFonts w:ascii="Calibri" w:hAnsi="Calibri" w:cs="Calibri"/>
          <w:sz w:val="24"/>
          <w:szCs w:val="24"/>
        </w:rPr>
        <w:t>mechanisms</w:t>
      </w:r>
      <w:r w:rsidRPr="00CE57DE">
        <w:rPr>
          <w:rFonts w:ascii="Calibri" w:hAnsi="Calibri" w:cs="Calibri"/>
          <w:sz w:val="24"/>
          <w:szCs w:val="24"/>
        </w:rPr>
        <w:t xml:space="preserve"> (including address or phone numbers) should anyone become distressed during the data collection process or need further assistance. </w:t>
      </w:r>
    </w:p>
    <w:p w14:paraId="5DD20AC9" w14:textId="1CD13693"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Details of how referral mechanisms and avenues for feedback and complaints </w:t>
      </w:r>
      <w:r w:rsidR="008C7809" w:rsidRPr="00CE57DE">
        <w:rPr>
          <w:rFonts w:ascii="Calibri" w:hAnsi="Calibri" w:cs="Calibri"/>
          <w:sz w:val="24"/>
          <w:szCs w:val="24"/>
        </w:rPr>
        <w:t>have</w:t>
      </w:r>
      <w:r w:rsidRPr="00CE57DE">
        <w:rPr>
          <w:rFonts w:ascii="Calibri" w:hAnsi="Calibri" w:cs="Calibri"/>
          <w:sz w:val="24"/>
          <w:szCs w:val="24"/>
        </w:rPr>
        <w:t xml:space="preserve"> been developed. </w:t>
      </w:r>
    </w:p>
    <w:p w14:paraId="5DF49CE1" w14:textId="77777777" w:rsidR="00BC37B0" w:rsidRPr="00CE57DE" w:rsidRDefault="00BC37B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 xml:space="preserve">Details of the consent process in asking community members to participate. </w:t>
      </w:r>
    </w:p>
    <w:p w14:paraId="0C33581B" w14:textId="0C8888CA" w:rsidR="00BC37B0" w:rsidRPr="00CE57DE" w:rsidRDefault="00AD3520" w:rsidP="00A73C37">
      <w:pPr>
        <w:pStyle w:val="ListParagraph"/>
        <w:numPr>
          <w:ilvl w:val="0"/>
          <w:numId w:val="14"/>
        </w:numPr>
        <w:ind w:right="46"/>
        <w:jc w:val="both"/>
        <w:rPr>
          <w:rFonts w:ascii="Calibri" w:hAnsi="Calibri" w:cs="Calibri"/>
          <w:sz w:val="24"/>
          <w:szCs w:val="24"/>
        </w:rPr>
      </w:pPr>
      <w:r w:rsidRPr="00CE57DE">
        <w:rPr>
          <w:rFonts w:ascii="Calibri" w:hAnsi="Calibri" w:cs="Calibri"/>
          <w:sz w:val="24"/>
          <w:szCs w:val="24"/>
        </w:rPr>
        <w:t>Backup</w:t>
      </w:r>
      <w:r w:rsidR="00BC37B0" w:rsidRPr="00CE57DE">
        <w:rPr>
          <w:rFonts w:ascii="Calibri" w:hAnsi="Calibri" w:cs="Calibri"/>
          <w:sz w:val="24"/>
          <w:szCs w:val="24"/>
        </w:rPr>
        <w:t xml:space="preserve"> plan if it is inappropriate to do community interviews/questionnaires due to COVID </w:t>
      </w:r>
      <w:r w:rsidR="00354C90" w:rsidRPr="00CE57DE">
        <w:rPr>
          <w:rFonts w:ascii="Calibri" w:hAnsi="Calibri" w:cs="Calibri"/>
          <w:sz w:val="24"/>
          <w:szCs w:val="24"/>
        </w:rPr>
        <w:t>and/</w:t>
      </w:r>
      <w:r w:rsidR="00BC37B0" w:rsidRPr="00CE57DE">
        <w:rPr>
          <w:rFonts w:ascii="Calibri" w:hAnsi="Calibri" w:cs="Calibri"/>
          <w:sz w:val="24"/>
          <w:szCs w:val="24"/>
        </w:rPr>
        <w:t>or other reasons.</w:t>
      </w:r>
    </w:p>
    <w:p w14:paraId="61D95F5B" w14:textId="462935E7" w:rsidR="00BC37B0" w:rsidRPr="00CE57DE" w:rsidRDefault="00BC37B0" w:rsidP="00BC37B0">
      <w:pPr>
        <w:ind w:right="46"/>
        <w:jc w:val="both"/>
        <w:rPr>
          <w:rFonts w:ascii="Calibri" w:hAnsi="Calibri" w:cs="Calibri"/>
          <w:sz w:val="24"/>
          <w:szCs w:val="24"/>
        </w:rPr>
      </w:pPr>
    </w:p>
    <w:p w14:paraId="14452FD6" w14:textId="549CD066" w:rsidR="00BC37B0" w:rsidRPr="00CE57DE" w:rsidRDefault="00BC37B0" w:rsidP="00A73C37">
      <w:pPr>
        <w:pStyle w:val="ListParagraph"/>
        <w:numPr>
          <w:ilvl w:val="0"/>
          <w:numId w:val="13"/>
        </w:numPr>
        <w:ind w:left="426" w:right="46"/>
        <w:jc w:val="both"/>
        <w:rPr>
          <w:rFonts w:ascii="Calibri" w:hAnsi="Calibri" w:cs="Calibri"/>
          <w:b/>
          <w:sz w:val="24"/>
          <w:szCs w:val="24"/>
        </w:rPr>
      </w:pPr>
      <w:r w:rsidRPr="00CE57DE">
        <w:rPr>
          <w:rFonts w:ascii="Calibri" w:hAnsi="Calibri" w:cs="Calibri"/>
          <w:b/>
          <w:sz w:val="24"/>
          <w:szCs w:val="24"/>
        </w:rPr>
        <w:t>Field Review</w:t>
      </w:r>
    </w:p>
    <w:p w14:paraId="3D48D525" w14:textId="3124FA97" w:rsidR="00BC37B0" w:rsidRPr="00CE57DE" w:rsidRDefault="008D68B6" w:rsidP="00BC37B0">
      <w:pPr>
        <w:ind w:right="46"/>
        <w:jc w:val="both"/>
        <w:rPr>
          <w:rFonts w:ascii="Calibri" w:hAnsi="Calibri" w:cs="Calibri"/>
          <w:sz w:val="24"/>
          <w:szCs w:val="24"/>
        </w:rPr>
      </w:pPr>
      <w:r>
        <w:rPr>
          <w:rFonts w:ascii="Calibri" w:hAnsi="Calibri" w:cs="Calibri"/>
          <w:sz w:val="24"/>
          <w:szCs w:val="24"/>
        </w:rPr>
        <w:t xml:space="preserve">After </w:t>
      </w:r>
      <w:r w:rsidR="00BC37B0" w:rsidRPr="00CE57DE">
        <w:rPr>
          <w:rFonts w:ascii="Calibri" w:hAnsi="Calibri" w:cs="Calibri"/>
          <w:sz w:val="24"/>
          <w:szCs w:val="24"/>
        </w:rPr>
        <w:t>reviewing the documentation and the Objectives Matrix, a Data Collection tool for community and staff should be formulated and submitted to Caritas Australia</w:t>
      </w:r>
      <w:r>
        <w:rPr>
          <w:rFonts w:ascii="Calibri" w:hAnsi="Calibri" w:cs="Calibri"/>
          <w:sz w:val="24"/>
          <w:szCs w:val="24"/>
        </w:rPr>
        <w:t xml:space="preserve"> and</w:t>
      </w:r>
      <w:r w:rsidR="00A72594" w:rsidRPr="00CE57DE">
        <w:rPr>
          <w:rFonts w:ascii="Calibri" w:hAnsi="Calibri" w:cs="Calibri"/>
          <w:sz w:val="24"/>
          <w:szCs w:val="24"/>
        </w:rPr>
        <w:t xml:space="preserve"> C</w:t>
      </w:r>
      <w:r w:rsidR="004823BF">
        <w:rPr>
          <w:rFonts w:ascii="Calibri" w:hAnsi="Calibri" w:cs="Calibri"/>
          <w:sz w:val="24"/>
          <w:szCs w:val="24"/>
        </w:rPr>
        <w:t>aritas Ethiopia</w:t>
      </w:r>
      <w:r w:rsidR="00A72594" w:rsidRPr="00CE57DE">
        <w:rPr>
          <w:rFonts w:ascii="Calibri" w:hAnsi="Calibri" w:cs="Calibri"/>
          <w:sz w:val="24"/>
          <w:szCs w:val="24"/>
        </w:rPr>
        <w:t xml:space="preserve"> for </w:t>
      </w:r>
      <w:r w:rsidR="00BC37B0" w:rsidRPr="00CE57DE">
        <w:rPr>
          <w:rFonts w:ascii="Calibri" w:hAnsi="Calibri" w:cs="Calibri"/>
          <w:sz w:val="24"/>
          <w:szCs w:val="24"/>
        </w:rPr>
        <w:t xml:space="preserve">review. </w:t>
      </w:r>
    </w:p>
    <w:p w14:paraId="7369104D" w14:textId="77777777" w:rsidR="00BC37B0" w:rsidRPr="00CE57DE" w:rsidRDefault="00BC37B0" w:rsidP="00BC37B0">
      <w:pPr>
        <w:ind w:right="46"/>
        <w:jc w:val="both"/>
        <w:rPr>
          <w:rFonts w:ascii="Calibri" w:hAnsi="Calibri" w:cs="Calibri"/>
          <w:sz w:val="24"/>
          <w:szCs w:val="24"/>
        </w:rPr>
      </w:pPr>
    </w:p>
    <w:p w14:paraId="2E25D352" w14:textId="2FA83EC5"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 xml:space="preserve">Once the data collection tool is </w:t>
      </w:r>
      <w:proofErr w:type="spellStart"/>
      <w:r w:rsidRPr="00CE57DE">
        <w:rPr>
          <w:rFonts w:ascii="Calibri" w:hAnsi="Calibri" w:cs="Calibri"/>
          <w:sz w:val="24"/>
          <w:szCs w:val="24"/>
        </w:rPr>
        <w:t>finalised</w:t>
      </w:r>
      <w:proofErr w:type="spellEnd"/>
      <w:r w:rsidRPr="00CE57DE">
        <w:rPr>
          <w:rFonts w:ascii="Calibri" w:hAnsi="Calibri" w:cs="Calibri"/>
          <w:sz w:val="24"/>
          <w:szCs w:val="24"/>
        </w:rPr>
        <w:t xml:space="preserve">, the team that </w:t>
      </w:r>
      <w:r w:rsidR="00F43351">
        <w:rPr>
          <w:rFonts w:ascii="Calibri" w:hAnsi="Calibri" w:cs="Calibri"/>
          <w:sz w:val="24"/>
          <w:szCs w:val="24"/>
        </w:rPr>
        <w:t xml:space="preserve">also </w:t>
      </w:r>
      <w:r w:rsidRPr="00CE57DE">
        <w:rPr>
          <w:rFonts w:ascii="Calibri" w:hAnsi="Calibri" w:cs="Calibri"/>
          <w:sz w:val="24"/>
          <w:szCs w:val="24"/>
        </w:rPr>
        <w:t xml:space="preserve">includes </w:t>
      </w:r>
      <w:r w:rsidR="00A72594" w:rsidRPr="00CE57DE">
        <w:rPr>
          <w:rFonts w:ascii="Calibri" w:hAnsi="Calibri" w:cs="Calibri"/>
          <w:sz w:val="24"/>
          <w:szCs w:val="24"/>
        </w:rPr>
        <w:t>C</w:t>
      </w:r>
      <w:r w:rsidR="002A5885">
        <w:rPr>
          <w:rFonts w:ascii="Calibri" w:hAnsi="Calibri" w:cs="Calibri"/>
          <w:sz w:val="24"/>
          <w:szCs w:val="24"/>
        </w:rPr>
        <w:t xml:space="preserve">aritas </w:t>
      </w:r>
      <w:r w:rsidR="00274C56">
        <w:rPr>
          <w:rFonts w:ascii="Calibri" w:hAnsi="Calibri" w:cs="Calibri"/>
          <w:sz w:val="24"/>
          <w:szCs w:val="24"/>
        </w:rPr>
        <w:t xml:space="preserve">Ethiopia </w:t>
      </w:r>
      <w:r w:rsidR="00274C56" w:rsidRPr="00CE57DE">
        <w:rPr>
          <w:rFonts w:ascii="Calibri" w:hAnsi="Calibri" w:cs="Calibri"/>
          <w:sz w:val="24"/>
          <w:szCs w:val="24"/>
        </w:rPr>
        <w:t>staff</w:t>
      </w:r>
      <w:r w:rsidR="00A72594" w:rsidRPr="00CE57DE">
        <w:rPr>
          <w:rFonts w:ascii="Calibri" w:hAnsi="Calibri" w:cs="Calibri"/>
          <w:sz w:val="24"/>
          <w:szCs w:val="24"/>
        </w:rPr>
        <w:t xml:space="preserve"> (as relevant)</w:t>
      </w:r>
      <w:r w:rsidRPr="00CE57DE">
        <w:rPr>
          <w:rFonts w:ascii="Calibri" w:hAnsi="Calibri" w:cs="Calibri"/>
          <w:sz w:val="24"/>
          <w:szCs w:val="24"/>
        </w:rPr>
        <w:t xml:space="preserve">, will receive </w:t>
      </w:r>
      <w:r w:rsidR="008C7809" w:rsidRPr="00CE57DE">
        <w:rPr>
          <w:rFonts w:ascii="Calibri" w:hAnsi="Calibri" w:cs="Calibri"/>
          <w:sz w:val="24"/>
          <w:szCs w:val="24"/>
        </w:rPr>
        <w:t>training,</w:t>
      </w:r>
      <w:r w:rsidRPr="00CE57DE">
        <w:rPr>
          <w:rFonts w:ascii="Calibri" w:hAnsi="Calibri" w:cs="Calibri"/>
          <w:sz w:val="24"/>
          <w:szCs w:val="24"/>
        </w:rPr>
        <w:t xml:space="preserve"> and will then conduct a situation analysis of gender, child protection and disability in each project location:</w:t>
      </w:r>
    </w:p>
    <w:p w14:paraId="3605C858" w14:textId="77777777" w:rsidR="00BC37B0" w:rsidRPr="00CE57DE" w:rsidRDefault="00BC37B0" w:rsidP="00BC37B0">
      <w:pPr>
        <w:ind w:right="46"/>
        <w:jc w:val="both"/>
        <w:rPr>
          <w:rFonts w:ascii="Calibri" w:hAnsi="Calibri" w:cs="Calibri"/>
          <w:sz w:val="24"/>
          <w:szCs w:val="24"/>
        </w:rPr>
      </w:pPr>
    </w:p>
    <w:p w14:paraId="7E809211" w14:textId="77777777" w:rsidR="00BC37B0" w:rsidRPr="00CE57DE" w:rsidRDefault="00BC37B0" w:rsidP="00BC37B0">
      <w:pPr>
        <w:ind w:right="46"/>
        <w:jc w:val="both"/>
        <w:rPr>
          <w:rFonts w:ascii="Calibri" w:hAnsi="Calibri" w:cs="Calibri"/>
          <w:b/>
          <w:sz w:val="24"/>
          <w:szCs w:val="24"/>
        </w:rPr>
      </w:pPr>
      <w:r w:rsidRPr="00CE57DE">
        <w:rPr>
          <w:rFonts w:ascii="Calibri" w:hAnsi="Calibri" w:cs="Calibri"/>
          <w:b/>
          <w:sz w:val="24"/>
          <w:szCs w:val="24"/>
        </w:rPr>
        <w:t>At each project site, conduct the following:</w:t>
      </w:r>
    </w:p>
    <w:p w14:paraId="257089F1" w14:textId="035AC684" w:rsidR="00BC37B0" w:rsidRPr="00CE57DE" w:rsidRDefault="00BC37B0" w:rsidP="00A73C37">
      <w:pPr>
        <w:pStyle w:val="ListParagraph"/>
        <w:numPr>
          <w:ilvl w:val="0"/>
          <w:numId w:val="16"/>
        </w:numPr>
        <w:ind w:right="46"/>
        <w:jc w:val="both"/>
        <w:rPr>
          <w:rFonts w:ascii="Calibri" w:hAnsi="Calibri" w:cs="Calibri"/>
          <w:sz w:val="24"/>
          <w:szCs w:val="24"/>
        </w:rPr>
      </w:pPr>
      <w:r w:rsidRPr="4D4346D2">
        <w:rPr>
          <w:rFonts w:ascii="Calibri" w:hAnsi="Calibri" w:cs="Calibri"/>
          <w:sz w:val="24"/>
          <w:szCs w:val="24"/>
        </w:rPr>
        <w:t xml:space="preserve">Questionnaire – households </w:t>
      </w:r>
      <w:r w:rsidR="003C7666" w:rsidRPr="4D4346D2">
        <w:rPr>
          <w:rFonts w:ascii="Calibri" w:hAnsi="Calibri" w:cs="Calibri"/>
          <w:sz w:val="24"/>
          <w:szCs w:val="24"/>
        </w:rPr>
        <w:t xml:space="preserve">survey </w:t>
      </w:r>
      <w:r w:rsidRPr="4D4346D2">
        <w:rPr>
          <w:rFonts w:ascii="Calibri" w:hAnsi="Calibri" w:cs="Calibri"/>
          <w:sz w:val="24"/>
          <w:szCs w:val="24"/>
        </w:rPr>
        <w:t>(at least 200 total</w:t>
      </w:r>
      <w:r w:rsidR="00D35228" w:rsidRPr="4D4346D2">
        <w:rPr>
          <w:rFonts w:ascii="Calibri" w:hAnsi="Calibri" w:cs="Calibri"/>
          <w:sz w:val="24"/>
          <w:szCs w:val="24"/>
        </w:rPr>
        <w:t xml:space="preserve"> including</w:t>
      </w:r>
      <w:r w:rsidR="647F3531" w:rsidRPr="4D4346D2">
        <w:rPr>
          <w:rFonts w:ascii="Calibri" w:hAnsi="Calibri" w:cs="Calibri"/>
          <w:sz w:val="24"/>
          <w:szCs w:val="24"/>
        </w:rPr>
        <w:t xml:space="preserve"> women, and</w:t>
      </w:r>
      <w:r w:rsidR="00D35228" w:rsidRPr="4D4346D2">
        <w:rPr>
          <w:rFonts w:ascii="Calibri" w:hAnsi="Calibri" w:cs="Calibri"/>
          <w:sz w:val="24"/>
          <w:szCs w:val="24"/>
        </w:rPr>
        <w:t xml:space="preserve"> people living with disabilities and/or their </w:t>
      </w:r>
      <w:proofErr w:type="spellStart"/>
      <w:r w:rsidR="00D35228" w:rsidRPr="4D4346D2">
        <w:rPr>
          <w:rFonts w:ascii="Calibri" w:hAnsi="Calibri" w:cs="Calibri"/>
          <w:sz w:val="24"/>
          <w:szCs w:val="24"/>
        </w:rPr>
        <w:t>carer</w:t>
      </w:r>
      <w:r w:rsidR="00457820" w:rsidRPr="4D4346D2">
        <w:rPr>
          <w:rFonts w:ascii="Calibri" w:hAnsi="Calibri" w:cs="Calibri"/>
          <w:sz w:val="24"/>
          <w:szCs w:val="24"/>
        </w:rPr>
        <w:t>s</w:t>
      </w:r>
      <w:proofErr w:type="spellEnd"/>
      <w:r w:rsidRPr="4D4346D2">
        <w:rPr>
          <w:rFonts w:ascii="Calibri" w:hAnsi="Calibri" w:cs="Calibri"/>
          <w:sz w:val="24"/>
          <w:szCs w:val="24"/>
        </w:rPr>
        <w:t>)</w:t>
      </w:r>
      <w:r w:rsidR="00457820" w:rsidRPr="4D4346D2">
        <w:rPr>
          <w:rFonts w:ascii="Calibri" w:hAnsi="Calibri" w:cs="Calibri"/>
          <w:sz w:val="24"/>
          <w:szCs w:val="24"/>
        </w:rPr>
        <w:t>;</w:t>
      </w:r>
      <w:r w:rsidRPr="4D4346D2">
        <w:rPr>
          <w:rFonts w:ascii="Calibri" w:hAnsi="Calibri" w:cs="Calibri"/>
          <w:sz w:val="24"/>
          <w:szCs w:val="24"/>
        </w:rPr>
        <w:t xml:space="preserve"> 50 in each village. </w:t>
      </w:r>
    </w:p>
    <w:p w14:paraId="6968AE73" w14:textId="64AAC84F" w:rsidR="00BC37B0" w:rsidRPr="00CE57DE" w:rsidRDefault="00BC37B0" w:rsidP="00A73C37">
      <w:pPr>
        <w:pStyle w:val="ListParagraph"/>
        <w:numPr>
          <w:ilvl w:val="0"/>
          <w:numId w:val="16"/>
        </w:numPr>
        <w:ind w:right="46"/>
        <w:jc w:val="both"/>
        <w:rPr>
          <w:rFonts w:ascii="Calibri" w:hAnsi="Calibri" w:cs="Calibri"/>
          <w:sz w:val="24"/>
          <w:szCs w:val="24"/>
        </w:rPr>
      </w:pPr>
      <w:r w:rsidRPr="00CE57DE">
        <w:rPr>
          <w:rFonts w:ascii="Calibri" w:hAnsi="Calibri" w:cs="Calibri"/>
          <w:sz w:val="24"/>
          <w:szCs w:val="24"/>
        </w:rPr>
        <w:t>Key informant interviews (male and female, and children at each site – care should be taken to interview a variety of informants, including village leaders at different levels and communities who practi</w:t>
      </w:r>
      <w:r w:rsidR="00791C83" w:rsidRPr="00CE57DE">
        <w:rPr>
          <w:rFonts w:ascii="Calibri" w:hAnsi="Calibri" w:cs="Calibri"/>
          <w:sz w:val="24"/>
          <w:szCs w:val="24"/>
        </w:rPr>
        <w:t>c</w:t>
      </w:r>
      <w:r w:rsidRPr="00CE57DE">
        <w:rPr>
          <w:rFonts w:ascii="Calibri" w:hAnsi="Calibri" w:cs="Calibri"/>
          <w:sz w:val="24"/>
          <w:szCs w:val="24"/>
        </w:rPr>
        <w:t>e different marriage systems)</w:t>
      </w:r>
    </w:p>
    <w:p w14:paraId="6FF9720D" w14:textId="1E5DBC4A" w:rsidR="00BC37B0" w:rsidRPr="00CE57DE" w:rsidRDefault="00BC37B0" w:rsidP="00A73C37">
      <w:pPr>
        <w:pStyle w:val="ListParagraph"/>
        <w:numPr>
          <w:ilvl w:val="0"/>
          <w:numId w:val="16"/>
        </w:numPr>
        <w:ind w:right="46"/>
        <w:jc w:val="both"/>
        <w:rPr>
          <w:rFonts w:ascii="Calibri" w:hAnsi="Calibri" w:cs="Calibri"/>
          <w:sz w:val="24"/>
          <w:szCs w:val="24"/>
        </w:rPr>
      </w:pPr>
      <w:r w:rsidRPr="00CE57DE">
        <w:rPr>
          <w:rFonts w:ascii="Calibri" w:hAnsi="Calibri" w:cs="Calibri"/>
          <w:sz w:val="24"/>
          <w:szCs w:val="24"/>
        </w:rPr>
        <w:lastRenderedPageBreak/>
        <w:t>Key informant interviews with institution leaders</w:t>
      </w:r>
      <w:r w:rsidR="00CC5E54">
        <w:rPr>
          <w:rFonts w:ascii="Calibri" w:hAnsi="Calibri" w:cs="Calibri"/>
          <w:sz w:val="24"/>
          <w:szCs w:val="24"/>
        </w:rPr>
        <w:t xml:space="preserve"> from the organizations directly/indirectly related to Gender, Child Protection, Disability and Safeguarding.</w:t>
      </w:r>
    </w:p>
    <w:p w14:paraId="4F995BBA" w14:textId="77777777" w:rsidR="00BC37B0" w:rsidRPr="00CE57DE" w:rsidRDefault="00BC37B0" w:rsidP="00A73C37">
      <w:pPr>
        <w:pStyle w:val="ListParagraph"/>
        <w:numPr>
          <w:ilvl w:val="0"/>
          <w:numId w:val="16"/>
        </w:numPr>
        <w:ind w:right="46"/>
        <w:jc w:val="both"/>
        <w:rPr>
          <w:rFonts w:ascii="Calibri" w:hAnsi="Calibri" w:cs="Calibri"/>
          <w:sz w:val="24"/>
          <w:szCs w:val="24"/>
        </w:rPr>
      </w:pPr>
      <w:r w:rsidRPr="00CE57DE">
        <w:rPr>
          <w:rFonts w:ascii="Calibri" w:hAnsi="Calibri" w:cs="Calibri"/>
          <w:sz w:val="24"/>
          <w:szCs w:val="24"/>
        </w:rPr>
        <w:t>Focus group discussions (with at least one group of males, one group of females and one group of children/youth at each site.</w:t>
      </w:r>
    </w:p>
    <w:p w14:paraId="4727733F" w14:textId="68F20FEF" w:rsidR="00BC37B0" w:rsidRPr="00CE57DE" w:rsidRDefault="00BC37B0" w:rsidP="00BC37B0">
      <w:pPr>
        <w:ind w:right="46"/>
        <w:jc w:val="both"/>
        <w:rPr>
          <w:rFonts w:ascii="Calibri" w:hAnsi="Calibri" w:cs="Calibri"/>
          <w:sz w:val="24"/>
          <w:szCs w:val="24"/>
        </w:rPr>
      </w:pPr>
    </w:p>
    <w:p w14:paraId="265F9483" w14:textId="03137AEA" w:rsidR="00BC37B0" w:rsidRPr="00CE57DE" w:rsidRDefault="00BC37B0" w:rsidP="00BC37B0">
      <w:pPr>
        <w:ind w:right="46"/>
        <w:jc w:val="both"/>
        <w:rPr>
          <w:rFonts w:ascii="Calibri" w:hAnsi="Calibri" w:cs="Calibri"/>
          <w:b/>
          <w:sz w:val="24"/>
          <w:szCs w:val="24"/>
        </w:rPr>
      </w:pPr>
      <w:r w:rsidRPr="00CE57DE">
        <w:rPr>
          <w:rFonts w:ascii="Calibri" w:hAnsi="Calibri" w:cs="Calibri"/>
          <w:b/>
          <w:sz w:val="24"/>
          <w:szCs w:val="24"/>
        </w:rPr>
        <w:t xml:space="preserve">D. </w:t>
      </w:r>
      <w:proofErr w:type="spellStart"/>
      <w:r w:rsidRPr="00CE57DE">
        <w:rPr>
          <w:rFonts w:ascii="Calibri" w:hAnsi="Calibri" w:cs="Calibri"/>
          <w:b/>
          <w:sz w:val="24"/>
          <w:szCs w:val="24"/>
        </w:rPr>
        <w:t>Organisational</w:t>
      </w:r>
      <w:proofErr w:type="spellEnd"/>
      <w:r w:rsidRPr="00CE57DE">
        <w:rPr>
          <w:rFonts w:ascii="Calibri" w:hAnsi="Calibri" w:cs="Calibri"/>
          <w:b/>
          <w:sz w:val="24"/>
          <w:szCs w:val="24"/>
        </w:rPr>
        <w:t xml:space="preserve"> Review</w:t>
      </w:r>
    </w:p>
    <w:p w14:paraId="3BD123EE" w14:textId="1C451005"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 xml:space="preserve">After having reviewed the relevant </w:t>
      </w:r>
      <w:proofErr w:type="spellStart"/>
      <w:r w:rsidRPr="00CE57DE">
        <w:rPr>
          <w:rFonts w:ascii="Calibri" w:hAnsi="Calibri" w:cs="Calibri"/>
          <w:sz w:val="24"/>
          <w:szCs w:val="24"/>
        </w:rPr>
        <w:t>organisational</w:t>
      </w:r>
      <w:proofErr w:type="spellEnd"/>
      <w:r w:rsidRPr="00CE57DE">
        <w:rPr>
          <w:rFonts w:ascii="Calibri" w:hAnsi="Calibri" w:cs="Calibri"/>
          <w:sz w:val="24"/>
          <w:szCs w:val="24"/>
        </w:rPr>
        <w:t xml:space="preserve"> documentation, conduct semi structured interviews and </w:t>
      </w:r>
      <w:r w:rsidR="00274C56" w:rsidRPr="00CE57DE">
        <w:rPr>
          <w:rFonts w:ascii="Calibri" w:hAnsi="Calibri" w:cs="Calibri"/>
          <w:sz w:val="24"/>
          <w:szCs w:val="24"/>
        </w:rPr>
        <w:t>surveys</w:t>
      </w:r>
      <w:r w:rsidRPr="00CE57DE">
        <w:rPr>
          <w:rFonts w:ascii="Calibri" w:hAnsi="Calibri" w:cs="Calibri"/>
          <w:sz w:val="24"/>
          <w:szCs w:val="24"/>
        </w:rPr>
        <w:t xml:space="preserve"> with staff to determine skills, strengths, gaps and experience. The staff survey will also look at </w:t>
      </w:r>
      <w:proofErr w:type="spellStart"/>
      <w:r w:rsidRPr="00CE57DE">
        <w:rPr>
          <w:rFonts w:ascii="Calibri" w:hAnsi="Calibri" w:cs="Calibri"/>
          <w:sz w:val="24"/>
          <w:szCs w:val="24"/>
        </w:rPr>
        <w:t>organisational</w:t>
      </w:r>
      <w:proofErr w:type="spellEnd"/>
      <w:r w:rsidRPr="00CE57DE">
        <w:rPr>
          <w:rFonts w:ascii="Calibri" w:hAnsi="Calibri" w:cs="Calibri"/>
          <w:sz w:val="24"/>
          <w:szCs w:val="24"/>
        </w:rPr>
        <w:t xml:space="preserve"> culture, staff perceptions and attitudes on gender, child protection, disability inclusion and safeguarding. </w:t>
      </w:r>
    </w:p>
    <w:p w14:paraId="0E346CA7" w14:textId="77777777" w:rsidR="00BC37B0" w:rsidRPr="00CE57DE" w:rsidRDefault="00BC37B0" w:rsidP="00BC37B0">
      <w:pPr>
        <w:ind w:right="46"/>
        <w:jc w:val="both"/>
        <w:rPr>
          <w:rFonts w:ascii="Calibri" w:hAnsi="Calibri" w:cs="Calibri"/>
          <w:sz w:val="24"/>
          <w:szCs w:val="24"/>
        </w:rPr>
      </w:pPr>
    </w:p>
    <w:p w14:paraId="615C4018" w14:textId="654FF4D0" w:rsidR="00BC37B0" w:rsidRPr="00CE57DE" w:rsidRDefault="00BC37B0" w:rsidP="00BC37B0">
      <w:pPr>
        <w:ind w:right="46"/>
        <w:jc w:val="both"/>
        <w:rPr>
          <w:rFonts w:ascii="Calibri" w:hAnsi="Calibri" w:cs="Calibri"/>
          <w:b/>
          <w:sz w:val="24"/>
          <w:szCs w:val="24"/>
        </w:rPr>
      </w:pPr>
      <w:r w:rsidRPr="00CE57DE">
        <w:rPr>
          <w:rFonts w:ascii="Calibri" w:hAnsi="Calibri" w:cs="Calibri"/>
          <w:b/>
          <w:sz w:val="24"/>
          <w:szCs w:val="24"/>
        </w:rPr>
        <w:t>E. Analysis of data</w:t>
      </w:r>
    </w:p>
    <w:p w14:paraId="2B13C25F" w14:textId="773A3DCF"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 xml:space="preserve">The consultant should submit for review a detailed outline of the methodology and tools they will use to </w:t>
      </w:r>
      <w:proofErr w:type="spellStart"/>
      <w:r w:rsidRPr="00CE57DE">
        <w:rPr>
          <w:rFonts w:ascii="Calibri" w:hAnsi="Calibri" w:cs="Calibri"/>
          <w:sz w:val="24"/>
          <w:szCs w:val="24"/>
        </w:rPr>
        <w:t>synthesise</w:t>
      </w:r>
      <w:proofErr w:type="spellEnd"/>
      <w:r w:rsidRPr="00CE57DE">
        <w:rPr>
          <w:rFonts w:ascii="Calibri" w:hAnsi="Calibri" w:cs="Calibri"/>
          <w:sz w:val="24"/>
          <w:szCs w:val="24"/>
        </w:rPr>
        <w:t xml:space="preserve"> and </w:t>
      </w:r>
      <w:r w:rsidR="00791C83" w:rsidRPr="00CE57DE">
        <w:rPr>
          <w:rFonts w:ascii="Calibri" w:hAnsi="Calibri" w:cs="Calibri"/>
          <w:sz w:val="24"/>
          <w:szCs w:val="24"/>
        </w:rPr>
        <w:t>analyze</w:t>
      </w:r>
      <w:r w:rsidRPr="00CE57DE">
        <w:rPr>
          <w:rFonts w:ascii="Calibri" w:hAnsi="Calibri" w:cs="Calibri"/>
          <w:sz w:val="24"/>
          <w:szCs w:val="24"/>
        </w:rPr>
        <w:t xml:space="preserve"> the data collected.</w:t>
      </w:r>
    </w:p>
    <w:p w14:paraId="28D28B2E" w14:textId="77777777" w:rsidR="00BC37B0" w:rsidRPr="00CE57DE" w:rsidRDefault="00BC37B0" w:rsidP="00BC37B0">
      <w:pPr>
        <w:ind w:right="46"/>
        <w:jc w:val="both"/>
        <w:rPr>
          <w:rFonts w:ascii="Calibri" w:hAnsi="Calibri" w:cs="Calibri"/>
          <w:sz w:val="24"/>
          <w:szCs w:val="24"/>
        </w:rPr>
      </w:pPr>
    </w:p>
    <w:p w14:paraId="295A2CF3" w14:textId="304C0621" w:rsidR="00BC37B0" w:rsidRPr="00CE57DE" w:rsidRDefault="00BC37B0" w:rsidP="00BC37B0">
      <w:pPr>
        <w:ind w:right="46"/>
        <w:jc w:val="both"/>
        <w:rPr>
          <w:rFonts w:ascii="Calibri" w:hAnsi="Calibri" w:cs="Calibri"/>
          <w:sz w:val="24"/>
          <w:szCs w:val="24"/>
        </w:rPr>
      </w:pPr>
      <w:r w:rsidRPr="00CE57DE">
        <w:rPr>
          <w:rFonts w:ascii="Calibri" w:hAnsi="Calibri" w:cs="Calibri"/>
          <w:sz w:val="24"/>
          <w:szCs w:val="24"/>
        </w:rPr>
        <w:t xml:space="preserve">The final document should consist of </w:t>
      </w:r>
      <w:r w:rsidR="00125C85" w:rsidRPr="00CE57DE">
        <w:rPr>
          <w:rFonts w:ascii="Calibri" w:hAnsi="Calibri" w:cs="Calibri"/>
          <w:sz w:val="24"/>
          <w:szCs w:val="24"/>
        </w:rPr>
        <w:t>four</w:t>
      </w:r>
      <w:r w:rsidRPr="00CE57DE">
        <w:rPr>
          <w:rFonts w:ascii="Calibri" w:hAnsi="Calibri" w:cs="Calibri"/>
          <w:sz w:val="24"/>
          <w:szCs w:val="24"/>
        </w:rPr>
        <w:t xml:space="preserve"> sections – 1) gender audit</w:t>
      </w:r>
      <w:r w:rsidR="00125C85" w:rsidRPr="00CE57DE">
        <w:rPr>
          <w:rFonts w:ascii="Calibri" w:hAnsi="Calibri" w:cs="Calibri"/>
          <w:sz w:val="24"/>
          <w:szCs w:val="24"/>
        </w:rPr>
        <w:t>,</w:t>
      </w:r>
      <w:r w:rsidR="005F1B64" w:rsidRPr="00CE57DE">
        <w:rPr>
          <w:rFonts w:ascii="Calibri" w:hAnsi="Calibri" w:cs="Calibri"/>
          <w:sz w:val="24"/>
          <w:szCs w:val="24"/>
        </w:rPr>
        <w:t xml:space="preserve"> 2</w:t>
      </w:r>
      <w:r w:rsidRPr="00CE57DE">
        <w:rPr>
          <w:rFonts w:ascii="Calibri" w:hAnsi="Calibri" w:cs="Calibri"/>
          <w:sz w:val="24"/>
          <w:szCs w:val="24"/>
        </w:rPr>
        <w:t xml:space="preserve">) child protection </w:t>
      </w:r>
      <w:r w:rsidR="00AD3520" w:rsidRPr="00CE57DE">
        <w:rPr>
          <w:rFonts w:ascii="Calibri" w:hAnsi="Calibri" w:cs="Calibri"/>
          <w:sz w:val="24"/>
          <w:szCs w:val="24"/>
        </w:rPr>
        <w:t>audit, 3</w:t>
      </w:r>
      <w:r w:rsidRPr="00CE57DE">
        <w:rPr>
          <w:rFonts w:ascii="Calibri" w:hAnsi="Calibri" w:cs="Calibri"/>
          <w:sz w:val="24"/>
          <w:szCs w:val="24"/>
        </w:rPr>
        <w:t>) disability audit</w:t>
      </w:r>
      <w:r w:rsidR="00125C85" w:rsidRPr="00CE57DE">
        <w:rPr>
          <w:rFonts w:ascii="Calibri" w:hAnsi="Calibri" w:cs="Calibri"/>
          <w:sz w:val="24"/>
          <w:szCs w:val="24"/>
        </w:rPr>
        <w:t xml:space="preserve"> and 4) </w:t>
      </w:r>
      <w:r w:rsidR="005F1B64" w:rsidRPr="00CE57DE">
        <w:rPr>
          <w:rFonts w:ascii="Calibri" w:hAnsi="Calibri" w:cs="Calibri"/>
          <w:sz w:val="24"/>
          <w:szCs w:val="24"/>
        </w:rPr>
        <w:t>Safeguarding</w:t>
      </w:r>
      <w:r w:rsidR="00125C85" w:rsidRPr="00CE57DE">
        <w:rPr>
          <w:rFonts w:ascii="Calibri" w:hAnsi="Calibri" w:cs="Calibri"/>
          <w:sz w:val="24"/>
          <w:szCs w:val="24"/>
        </w:rPr>
        <w:t>.</w:t>
      </w:r>
      <w:r w:rsidR="007531C6">
        <w:rPr>
          <w:rFonts w:ascii="Calibri" w:hAnsi="Calibri" w:cs="Calibri"/>
          <w:sz w:val="24"/>
          <w:szCs w:val="24"/>
        </w:rPr>
        <w:t xml:space="preserve"> </w:t>
      </w:r>
    </w:p>
    <w:p w14:paraId="23EA8D43" w14:textId="783A04C0" w:rsidR="00BC37B0" w:rsidRPr="00CE57DE" w:rsidRDefault="00BC37B0" w:rsidP="00BC37B0">
      <w:pPr>
        <w:ind w:right="46"/>
        <w:jc w:val="both"/>
        <w:rPr>
          <w:rFonts w:ascii="Calibri" w:hAnsi="Calibri" w:cs="Calibri"/>
          <w:sz w:val="24"/>
          <w:szCs w:val="24"/>
        </w:rPr>
      </w:pPr>
    </w:p>
    <w:p w14:paraId="55768DA3" w14:textId="52DF0A4E" w:rsidR="00B0546E" w:rsidRPr="00CE57DE" w:rsidRDefault="00BC37B0"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CE57DE">
        <w:rPr>
          <w:rFonts w:asciiTheme="minorHAnsi" w:eastAsia="Arial" w:hAnsiTheme="minorHAnsi" w:cstheme="minorHAnsi"/>
          <w:b/>
          <w:bCs/>
          <w:sz w:val="24"/>
          <w:szCs w:val="36"/>
        </w:rPr>
        <w:t>Profile of the Gender, Child Protection and Disability Team</w:t>
      </w:r>
      <w:r w:rsidR="0003790F" w:rsidRPr="00CE57DE">
        <w:rPr>
          <w:rFonts w:asciiTheme="minorHAnsi" w:eastAsia="Arial" w:hAnsiTheme="minorHAnsi" w:cstheme="minorHAnsi"/>
          <w:b/>
          <w:bCs/>
          <w:sz w:val="24"/>
          <w:szCs w:val="36"/>
        </w:rPr>
        <w:t>  </w:t>
      </w:r>
    </w:p>
    <w:p w14:paraId="602BA2AC" w14:textId="1EC1E5EE" w:rsidR="00BC37B0" w:rsidRPr="00FF1981" w:rsidRDefault="00BC37B0" w:rsidP="00FF1981">
      <w:pPr>
        <w:ind w:right="46"/>
        <w:jc w:val="both"/>
        <w:rPr>
          <w:rFonts w:ascii="Calibri" w:hAnsi="Calibri" w:cs="Calibri"/>
          <w:sz w:val="24"/>
          <w:szCs w:val="24"/>
        </w:rPr>
      </w:pPr>
      <w:r w:rsidRPr="00CE57DE">
        <w:rPr>
          <w:rFonts w:ascii="Calibri" w:hAnsi="Calibri" w:cs="Calibri"/>
          <w:sz w:val="24"/>
          <w:szCs w:val="24"/>
        </w:rPr>
        <w:t>The gender, child protection and disability audit will primarily be conducted by an external consultant, contracted by Caritas Australia.  Appropriate Caritas Australia and partner staff will also form</w:t>
      </w:r>
      <w:r w:rsidRPr="00FF1981">
        <w:rPr>
          <w:rFonts w:ascii="Calibri" w:hAnsi="Calibri" w:cs="Calibri"/>
          <w:sz w:val="24"/>
          <w:szCs w:val="24"/>
        </w:rPr>
        <w:t xml:space="preserve"> part of the gender, child protection and disability audit team. It is essential that the consultant and team work closely with local staff from each of the respective areas.</w:t>
      </w:r>
    </w:p>
    <w:p w14:paraId="4F581ECD" w14:textId="02A27638" w:rsidR="00BC37B0" w:rsidRDefault="00BC37B0" w:rsidP="00F821A8">
      <w:pPr>
        <w:pStyle w:val="NormalWeb"/>
        <w:shd w:val="clear" w:color="auto" w:fill="FFFFFF"/>
        <w:spacing w:before="0" w:beforeAutospacing="0" w:after="0" w:afterAutospacing="0"/>
        <w:rPr>
          <w:rFonts w:ascii="Arial" w:hAnsi="Arial" w:cs="Arial"/>
          <w:sz w:val="22"/>
        </w:rPr>
      </w:pPr>
    </w:p>
    <w:p w14:paraId="72D51997" w14:textId="77777777" w:rsidR="00BC37B0" w:rsidRPr="005F1B64" w:rsidRDefault="00BC37B0" w:rsidP="00BC37B0">
      <w:pPr>
        <w:pStyle w:val="NormalWeb"/>
        <w:shd w:val="clear" w:color="auto" w:fill="FFFFFF"/>
        <w:spacing w:before="0" w:beforeAutospacing="0" w:after="0" w:afterAutospacing="0"/>
        <w:rPr>
          <w:rFonts w:asciiTheme="minorHAnsi" w:hAnsiTheme="minorHAnsi" w:cstheme="minorHAnsi"/>
          <w:b/>
        </w:rPr>
      </w:pPr>
      <w:r w:rsidRPr="005F1B64">
        <w:rPr>
          <w:rFonts w:asciiTheme="minorHAnsi" w:hAnsiTheme="minorHAnsi" w:cstheme="minorHAnsi"/>
          <w:b/>
        </w:rPr>
        <w:t>The external consultant will be selected based on the following skills and experience:</w:t>
      </w:r>
    </w:p>
    <w:p w14:paraId="7443B1DC" w14:textId="3C2441D7" w:rsidR="00BC37B0" w:rsidRDefault="00BC37B0" w:rsidP="00FF1981">
      <w:pPr>
        <w:pStyle w:val="ListParagraph"/>
        <w:numPr>
          <w:ilvl w:val="0"/>
          <w:numId w:val="20"/>
        </w:numPr>
        <w:ind w:right="46"/>
        <w:jc w:val="both"/>
        <w:rPr>
          <w:rFonts w:ascii="Calibri" w:hAnsi="Calibri" w:cs="Calibri"/>
          <w:sz w:val="24"/>
          <w:szCs w:val="24"/>
        </w:rPr>
      </w:pPr>
      <w:r w:rsidRPr="18DBF1B9">
        <w:rPr>
          <w:rFonts w:ascii="Calibri" w:hAnsi="Calibri" w:cs="Calibri"/>
          <w:sz w:val="24"/>
          <w:szCs w:val="24"/>
        </w:rPr>
        <w:t>Extensive experience in conducting gender, child protection and disability audits and developing gender, child protection and disability strategies preferably in</w:t>
      </w:r>
      <w:r w:rsidR="0053152D">
        <w:rPr>
          <w:rFonts w:ascii="Calibri" w:hAnsi="Calibri" w:cs="Calibri"/>
          <w:sz w:val="24"/>
          <w:szCs w:val="24"/>
        </w:rPr>
        <w:t xml:space="preserve"> Country</w:t>
      </w:r>
      <w:r w:rsidRPr="18DBF1B9">
        <w:rPr>
          <w:rFonts w:ascii="Calibri" w:hAnsi="Calibri" w:cs="Calibri"/>
          <w:sz w:val="24"/>
          <w:szCs w:val="24"/>
        </w:rPr>
        <w:t xml:space="preserve"> Excellent understanding of context specific gender, child protection and disability issues, approaches and developments.</w:t>
      </w:r>
    </w:p>
    <w:p w14:paraId="7F8EA258" w14:textId="1E5EBDB8" w:rsidR="00A6010A" w:rsidRPr="00FF1981" w:rsidRDefault="00186086" w:rsidP="00FF1981">
      <w:pPr>
        <w:pStyle w:val="ListParagraph"/>
        <w:numPr>
          <w:ilvl w:val="0"/>
          <w:numId w:val="20"/>
        </w:numPr>
        <w:ind w:right="46"/>
        <w:jc w:val="both"/>
        <w:rPr>
          <w:rFonts w:ascii="Calibri" w:hAnsi="Calibri" w:cs="Calibri"/>
          <w:sz w:val="24"/>
          <w:szCs w:val="24"/>
        </w:rPr>
      </w:pPr>
      <w:r>
        <w:rPr>
          <w:rFonts w:ascii="Calibri" w:hAnsi="Calibri" w:cs="Calibri"/>
          <w:sz w:val="24"/>
          <w:szCs w:val="24"/>
        </w:rPr>
        <w:t>Preferable having local language knowledge and skills (</w:t>
      </w:r>
      <w:r w:rsidR="002A5885">
        <w:rPr>
          <w:rFonts w:ascii="Calibri" w:hAnsi="Calibri" w:cs="Calibri"/>
          <w:sz w:val="24"/>
          <w:szCs w:val="24"/>
        </w:rPr>
        <w:t>Amharic and other local language in project locations</w:t>
      </w:r>
      <w:r>
        <w:rPr>
          <w:rFonts w:ascii="Calibri" w:hAnsi="Calibri" w:cs="Calibri"/>
          <w:sz w:val="24"/>
          <w:szCs w:val="24"/>
        </w:rPr>
        <w:t>)</w:t>
      </w:r>
    </w:p>
    <w:p w14:paraId="640B3670" w14:textId="77777777"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Experience in conducting and facilitating interviews, focus groups and meetings.</w:t>
      </w:r>
    </w:p>
    <w:p w14:paraId="1D3447B9" w14:textId="328F78AF"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Strong analytical and report writing skills. Please note that </w:t>
      </w:r>
      <w:r w:rsidR="00B643E2" w:rsidRPr="00FF1981">
        <w:rPr>
          <w:rFonts w:ascii="Calibri" w:hAnsi="Calibri" w:cs="Calibri"/>
          <w:sz w:val="24"/>
          <w:szCs w:val="24"/>
        </w:rPr>
        <w:t>the consultant</w:t>
      </w:r>
      <w:r w:rsidRPr="00FF1981">
        <w:rPr>
          <w:rFonts w:ascii="Calibri" w:hAnsi="Calibri" w:cs="Calibri"/>
          <w:sz w:val="24"/>
          <w:szCs w:val="24"/>
        </w:rPr>
        <w:t xml:space="preserve"> </w:t>
      </w:r>
      <w:r w:rsidR="00274C56">
        <w:rPr>
          <w:rFonts w:ascii="Calibri" w:hAnsi="Calibri" w:cs="Calibri"/>
          <w:sz w:val="24"/>
          <w:szCs w:val="24"/>
        </w:rPr>
        <w:t>(</w:t>
      </w:r>
      <w:r w:rsidRPr="00FF1981">
        <w:rPr>
          <w:rFonts w:ascii="Calibri" w:hAnsi="Calibri" w:cs="Calibri"/>
          <w:sz w:val="24"/>
          <w:szCs w:val="24"/>
        </w:rPr>
        <w:t>applicant</w:t>
      </w:r>
      <w:r w:rsidR="00274C56">
        <w:rPr>
          <w:rFonts w:ascii="Calibri" w:hAnsi="Calibri" w:cs="Calibri"/>
          <w:sz w:val="24"/>
          <w:szCs w:val="24"/>
        </w:rPr>
        <w:t>)</w:t>
      </w:r>
      <w:r w:rsidRPr="00FF1981">
        <w:rPr>
          <w:rFonts w:ascii="Calibri" w:hAnsi="Calibri" w:cs="Calibri"/>
          <w:sz w:val="24"/>
          <w:szCs w:val="24"/>
        </w:rPr>
        <w:t xml:space="preserve"> will be asked to submit copies of previous reports that they have written.</w:t>
      </w:r>
    </w:p>
    <w:p w14:paraId="79B0404C" w14:textId="77777777"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Experience working with church-based partners, preferably within the Catholic context.</w:t>
      </w:r>
    </w:p>
    <w:p w14:paraId="799F975F" w14:textId="2084561A"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The ability to </w:t>
      </w:r>
      <w:r w:rsidR="00274C56" w:rsidRPr="00FF1981">
        <w:rPr>
          <w:rFonts w:ascii="Calibri" w:hAnsi="Calibri" w:cs="Calibri"/>
          <w:sz w:val="24"/>
          <w:szCs w:val="24"/>
        </w:rPr>
        <w:t>communicate with diverse groups of people respectfully and effectively</w:t>
      </w:r>
      <w:r w:rsidRPr="00FF1981">
        <w:rPr>
          <w:rFonts w:ascii="Calibri" w:hAnsi="Calibri" w:cs="Calibri"/>
          <w:sz w:val="24"/>
          <w:szCs w:val="24"/>
        </w:rPr>
        <w:t>, including children.</w:t>
      </w:r>
    </w:p>
    <w:p w14:paraId="7A7F09C6" w14:textId="268A4B96" w:rsidR="00BC37B0"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Ability to travel and work in remote locations, following the guidelines of the Governments Covid-</w:t>
      </w:r>
      <w:r w:rsidR="00CD0702" w:rsidRPr="00FF1981">
        <w:rPr>
          <w:rFonts w:ascii="Calibri" w:hAnsi="Calibri" w:cs="Calibri"/>
          <w:sz w:val="24"/>
          <w:szCs w:val="24"/>
        </w:rPr>
        <w:t xml:space="preserve">19 </w:t>
      </w:r>
      <w:r w:rsidR="00CD0702">
        <w:rPr>
          <w:rFonts w:ascii="Calibri" w:hAnsi="Calibri" w:cs="Calibri"/>
          <w:sz w:val="24"/>
          <w:szCs w:val="24"/>
        </w:rPr>
        <w:t xml:space="preserve">and security </w:t>
      </w:r>
      <w:r w:rsidRPr="00FF1981">
        <w:rPr>
          <w:rFonts w:ascii="Calibri" w:hAnsi="Calibri" w:cs="Calibri"/>
          <w:sz w:val="24"/>
          <w:szCs w:val="24"/>
        </w:rPr>
        <w:t>re</w:t>
      </w:r>
      <w:r w:rsidR="00CD0702">
        <w:rPr>
          <w:rFonts w:ascii="Calibri" w:hAnsi="Calibri" w:cs="Calibri"/>
          <w:sz w:val="24"/>
          <w:szCs w:val="24"/>
        </w:rPr>
        <w:t xml:space="preserve">quirements. </w:t>
      </w:r>
      <w:r w:rsidRPr="00FF1981">
        <w:rPr>
          <w:rFonts w:ascii="Calibri" w:hAnsi="Calibri" w:cs="Calibri"/>
          <w:sz w:val="24"/>
          <w:szCs w:val="24"/>
        </w:rPr>
        <w:t xml:space="preserve"> </w:t>
      </w:r>
    </w:p>
    <w:p w14:paraId="288C385C" w14:textId="0136528E" w:rsidR="00C875D2" w:rsidRDefault="00C875D2" w:rsidP="00C875D2">
      <w:pPr>
        <w:ind w:right="46"/>
        <w:jc w:val="both"/>
        <w:rPr>
          <w:rFonts w:ascii="Calibri" w:hAnsi="Calibri" w:cs="Calibri"/>
          <w:sz w:val="24"/>
          <w:szCs w:val="24"/>
        </w:rPr>
      </w:pPr>
    </w:p>
    <w:p w14:paraId="1C09B2C8" w14:textId="30C963AB" w:rsidR="00C875D2" w:rsidRPr="00C875D2" w:rsidRDefault="00C875D2" w:rsidP="00C875D2">
      <w:pPr>
        <w:ind w:right="46"/>
        <w:jc w:val="both"/>
        <w:rPr>
          <w:rFonts w:ascii="Calibri" w:hAnsi="Calibri" w:cs="Calibri"/>
          <w:b/>
          <w:sz w:val="24"/>
          <w:szCs w:val="24"/>
        </w:rPr>
      </w:pPr>
      <w:r w:rsidRPr="00C875D2">
        <w:rPr>
          <w:rFonts w:ascii="Calibri" w:hAnsi="Calibri" w:cs="Calibri"/>
          <w:b/>
          <w:sz w:val="24"/>
          <w:szCs w:val="24"/>
        </w:rPr>
        <w:t>COVID 19 Requirements</w:t>
      </w:r>
      <w:r w:rsidR="000416BA">
        <w:rPr>
          <w:rFonts w:ascii="Calibri" w:hAnsi="Calibri" w:cs="Calibri"/>
          <w:b/>
          <w:sz w:val="24"/>
          <w:szCs w:val="24"/>
        </w:rPr>
        <w:t xml:space="preserve"> (if relevant)</w:t>
      </w:r>
      <w:r w:rsidRPr="00C875D2">
        <w:rPr>
          <w:rFonts w:ascii="Calibri" w:hAnsi="Calibri" w:cs="Calibri"/>
          <w:b/>
          <w:sz w:val="24"/>
          <w:szCs w:val="24"/>
        </w:rPr>
        <w:t xml:space="preserve"> </w:t>
      </w:r>
    </w:p>
    <w:p w14:paraId="76A6F147" w14:textId="5C3E6BF0" w:rsidR="00BC37B0" w:rsidRPr="00FF1981" w:rsidRDefault="002A5885" w:rsidP="00FF1981">
      <w:pPr>
        <w:pStyle w:val="ListParagraph"/>
        <w:numPr>
          <w:ilvl w:val="0"/>
          <w:numId w:val="20"/>
        </w:numPr>
        <w:ind w:right="46"/>
        <w:jc w:val="both"/>
        <w:rPr>
          <w:rFonts w:ascii="Calibri" w:hAnsi="Calibri" w:cs="Calibri"/>
          <w:sz w:val="24"/>
          <w:szCs w:val="24"/>
        </w:rPr>
      </w:pPr>
      <w:r>
        <w:rPr>
          <w:rFonts w:ascii="Calibri" w:hAnsi="Calibri" w:cs="Calibri"/>
          <w:sz w:val="24"/>
          <w:szCs w:val="24"/>
        </w:rPr>
        <w:t>Partner</w:t>
      </w:r>
      <w:r w:rsidR="000416BA">
        <w:rPr>
          <w:rFonts w:ascii="Calibri" w:hAnsi="Calibri" w:cs="Calibri"/>
          <w:sz w:val="24"/>
          <w:szCs w:val="24"/>
        </w:rPr>
        <w:t xml:space="preserve"> </w:t>
      </w:r>
      <w:r w:rsidR="00BC37B0" w:rsidRPr="00FF1981">
        <w:rPr>
          <w:rFonts w:ascii="Calibri" w:hAnsi="Calibri" w:cs="Calibri"/>
          <w:sz w:val="24"/>
          <w:szCs w:val="24"/>
        </w:rPr>
        <w:t xml:space="preserve">staff, </w:t>
      </w:r>
      <w:r w:rsidR="00274C56">
        <w:rPr>
          <w:rFonts w:ascii="Calibri" w:hAnsi="Calibri" w:cs="Calibri"/>
          <w:sz w:val="24"/>
          <w:szCs w:val="24"/>
        </w:rPr>
        <w:t xml:space="preserve">the </w:t>
      </w:r>
      <w:r w:rsidR="00BC37B0" w:rsidRPr="00FF1981">
        <w:rPr>
          <w:rFonts w:ascii="Calibri" w:hAnsi="Calibri" w:cs="Calibri"/>
          <w:sz w:val="24"/>
          <w:szCs w:val="24"/>
        </w:rPr>
        <w:t>consultant and those involved in the audit will wear Protective Physical Equipment (PPE) to ensure protection of contracting Covid-1</w:t>
      </w:r>
      <w:r w:rsidR="00791C83">
        <w:rPr>
          <w:rFonts w:ascii="Calibri" w:hAnsi="Calibri" w:cs="Calibri"/>
          <w:sz w:val="24"/>
          <w:szCs w:val="24"/>
        </w:rPr>
        <w:t>9</w:t>
      </w:r>
      <w:r w:rsidR="00BC37B0" w:rsidRPr="00FF1981">
        <w:rPr>
          <w:rFonts w:ascii="Calibri" w:hAnsi="Calibri" w:cs="Calibri"/>
          <w:sz w:val="24"/>
          <w:szCs w:val="24"/>
        </w:rPr>
        <w:t>.</w:t>
      </w:r>
    </w:p>
    <w:p w14:paraId="7D8336D6" w14:textId="3FF2EF7F" w:rsidR="00BC37B0" w:rsidRPr="00FF1981" w:rsidRDefault="002A5885" w:rsidP="00FF1981">
      <w:pPr>
        <w:pStyle w:val="ListParagraph"/>
        <w:numPr>
          <w:ilvl w:val="0"/>
          <w:numId w:val="20"/>
        </w:numPr>
        <w:ind w:right="46"/>
        <w:jc w:val="both"/>
        <w:rPr>
          <w:rFonts w:ascii="Calibri" w:hAnsi="Calibri" w:cs="Calibri"/>
          <w:sz w:val="24"/>
          <w:szCs w:val="24"/>
        </w:rPr>
      </w:pPr>
      <w:r>
        <w:rPr>
          <w:rFonts w:ascii="Calibri" w:hAnsi="Calibri" w:cs="Calibri"/>
          <w:sz w:val="24"/>
          <w:szCs w:val="24"/>
        </w:rPr>
        <w:t>Partner</w:t>
      </w:r>
      <w:r w:rsidR="000416BA">
        <w:rPr>
          <w:rFonts w:ascii="Calibri" w:hAnsi="Calibri" w:cs="Calibri"/>
          <w:sz w:val="24"/>
          <w:szCs w:val="24"/>
        </w:rPr>
        <w:t xml:space="preserve"> </w:t>
      </w:r>
      <w:r w:rsidR="00BC37B0" w:rsidRPr="00FF1981">
        <w:rPr>
          <w:rFonts w:ascii="Calibri" w:hAnsi="Calibri" w:cs="Calibri"/>
          <w:sz w:val="24"/>
          <w:szCs w:val="24"/>
        </w:rPr>
        <w:t>staff will ensure social distancing of 1.5 square meters as per covid-19 guidelines.</w:t>
      </w:r>
    </w:p>
    <w:p w14:paraId="2DDBAE4C" w14:textId="31B6E1FF" w:rsidR="00BC37B0" w:rsidRPr="00FF1981" w:rsidRDefault="00B643E2" w:rsidP="00FF1981">
      <w:pPr>
        <w:pStyle w:val="ListParagraph"/>
        <w:numPr>
          <w:ilvl w:val="0"/>
          <w:numId w:val="20"/>
        </w:numPr>
        <w:ind w:right="46"/>
        <w:jc w:val="both"/>
        <w:rPr>
          <w:rFonts w:ascii="Calibri" w:hAnsi="Calibri" w:cs="Calibri"/>
          <w:sz w:val="24"/>
          <w:szCs w:val="24"/>
        </w:rPr>
      </w:pPr>
      <w:r>
        <w:rPr>
          <w:rFonts w:ascii="Calibri" w:hAnsi="Calibri" w:cs="Calibri"/>
          <w:sz w:val="24"/>
          <w:szCs w:val="24"/>
        </w:rPr>
        <w:t xml:space="preserve">The </w:t>
      </w:r>
      <w:r w:rsidR="002A5885">
        <w:rPr>
          <w:rFonts w:ascii="Calibri" w:hAnsi="Calibri" w:cs="Calibri"/>
          <w:sz w:val="24"/>
          <w:szCs w:val="24"/>
        </w:rPr>
        <w:t>Partner</w:t>
      </w:r>
      <w:r w:rsidR="000416BA" w:rsidRPr="00FF1981">
        <w:rPr>
          <w:rFonts w:ascii="Calibri" w:hAnsi="Calibri" w:cs="Calibri"/>
          <w:sz w:val="24"/>
          <w:szCs w:val="24"/>
        </w:rPr>
        <w:t xml:space="preserve"> </w:t>
      </w:r>
      <w:r w:rsidR="00BC37B0" w:rsidRPr="00FF1981">
        <w:rPr>
          <w:rFonts w:ascii="Calibri" w:hAnsi="Calibri" w:cs="Calibri"/>
          <w:sz w:val="24"/>
          <w:szCs w:val="24"/>
        </w:rPr>
        <w:t>will restrict gatherings of less than 50 people following Covid-19 guidelines</w:t>
      </w:r>
      <w:r w:rsidR="000416BA">
        <w:rPr>
          <w:rFonts w:ascii="Calibri" w:hAnsi="Calibri" w:cs="Calibri"/>
          <w:sz w:val="24"/>
          <w:szCs w:val="24"/>
        </w:rPr>
        <w:t xml:space="preserve"> (as relevant)</w:t>
      </w:r>
      <w:r w:rsidR="00BC37B0" w:rsidRPr="00FF1981">
        <w:rPr>
          <w:rFonts w:ascii="Calibri" w:hAnsi="Calibri" w:cs="Calibri"/>
          <w:sz w:val="24"/>
          <w:szCs w:val="24"/>
        </w:rPr>
        <w:t xml:space="preserve">. </w:t>
      </w:r>
    </w:p>
    <w:p w14:paraId="2D9DEA5B" w14:textId="1E347EC1" w:rsidR="00BC37B0" w:rsidRDefault="00BC37B0" w:rsidP="00F821A8">
      <w:pPr>
        <w:pStyle w:val="NormalWeb"/>
        <w:shd w:val="clear" w:color="auto" w:fill="FFFFFF"/>
        <w:spacing w:before="0" w:beforeAutospacing="0" w:after="0" w:afterAutospacing="0"/>
        <w:rPr>
          <w:rFonts w:ascii="Arial" w:hAnsi="Arial" w:cs="Arial"/>
          <w:sz w:val="22"/>
        </w:rPr>
      </w:pPr>
    </w:p>
    <w:p w14:paraId="2111CE78" w14:textId="5017EAAF" w:rsidR="00BC37B0" w:rsidRPr="005F1B64" w:rsidRDefault="00BC37B0"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5F1B64">
        <w:rPr>
          <w:rFonts w:asciiTheme="minorHAnsi" w:eastAsia="Arial" w:hAnsiTheme="minorHAnsi" w:cstheme="minorHAnsi"/>
          <w:b/>
          <w:bCs/>
          <w:sz w:val="24"/>
          <w:szCs w:val="36"/>
        </w:rPr>
        <w:lastRenderedPageBreak/>
        <w:t xml:space="preserve">Expected Deliverable </w:t>
      </w:r>
    </w:p>
    <w:p w14:paraId="1587E80B" w14:textId="153AF3B2" w:rsidR="00BC37B0" w:rsidRDefault="00BC37B0" w:rsidP="00BC37B0">
      <w:pPr>
        <w:pStyle w:val="NormalWeb"/>
        <w:shd w:val="clear" w:color="auto" w:fill="FFFFFF"/>
        <w:spacing w:before="0" w:beforeAutospacing="0" w:after="0" w:afterAutospacing="0"/>
        <w:rPr>
          <w:rFonts w:ascii="Arial" w:hAnsi="Arial" w:cs="Arial"/>
          <w:sz w:val="22"/>
        </w:rPr>
      </w:pPr>
      <w:r w:rsidRPr="00FF1981">
        <w:rPr>
          <w:rFonts w:ascii="Calibri" w:hAnsi="Calibri" w:cs="Calibri"/>
          <w:lang w:val="en-US" w:eastAsia="en-US"/>
        </w:rPr>
        <w:t>Prior to</w:t>
      </w:r>
      <w:r w:rsidR="00FF1981">
        <w:rPr>
          <w:rFonts w:ascii="Calibri" w:hAnsi="Calibri" w:cs="Calibri"/>
          <w:lang w:val="en-US" w:eastAsia="en-US"/>
        </w:rPr>
        <w:t xml:space="preserve"> </w:t>
      </w:r>
      <w:r w:rsidRPr="00FF1981">
        <w:rPr>
          <w:rFonts w:ascii="Calibri" w:hAnsi="Calibri" w:cs="Calibri"/>
          <w:lang w:val="en-US" w:eastAsia="en-US"/>
        </w:rPr>
        <w:t>the field analysis, the external consultant will submit a draft implementation plan, including the risk mitigation strategy, data collection tool with details of questions to be asked, copies of the draft questionnaire and how long will be spent at each field site, for review by Caritas Australia</w:t>
      </w:r>
      <w:r w:rsidR="00274C56">
        <w:rPr>
          <w:rFonts w:ascii="Calibri" w:hAnsi="Calibri" w:cs="Calibri"/>
          <w:lang w:val="en-US" w:eastAsia="en-US"/>
        </w:rPr>
        <w:t xml:space="preserve"> and caritas Ethiopia</w:t>
      </w:r>
      <w:r w:rsidR="000416BA">
        <w:rPr>
          <w:rFonts w:ascii="Calibri" w:hAnsi="Calibri" w:cs="Calibri"/>
          <w:lang w:val="en-US" w:eastAsia="en-US"/>
        </w:rPr>
        <w:t xml:space="preserve"> </w:t>
      </w:r>
      <w:r w:rsidRPr="00FF1981">
        <w:rPr>
          <w:rFonts w:ascii="Calibri" w:hAnsi="Calibri" w:cs="Calibri"/>
          <w:lang w:val="en-US" w:eastAsia="en-US"/>
        </w:rPr>
        <w:t xml:space="preserve">staff. The consultant will also need to submit a data analysis methodology plan indicating how data will be </w:t>
      </w:r>
      <w:r w:rsidR="00274C56" w:rsidRPr="00FF1981">
        <w:rPr>
          <w:rFonts w:ascii="Calibri" w:hAnsi="Calibri" w:cs="Calibri"/>
          <w:lang w:val="en-US" w:eastAsia="en-US"/>
        </w:rPr>
        <w:t>synthesized</w:t>
      </w:r>
      <w:r w:rsidRPr="00FF1981">
        <w:rPr>
          <w:rFonts w:ascii="Calibri" w:hAnsi="Calibri" w:cs="Calibri"/>
          <w:lang w:val="en-US" w:eastAsia="en-US"/>
        </w:rPr>
        <w:t xml:space="preserve"> and </w:t>
      </w:r>
      <w:r w:rsidR="005F1B64" w:rsidRPr="00FF1981">
        <w:rPr>
          <w:rFonts w:ascii="Calibri" w:hAnsi="Calibri" w:cs="Calibri"/>
          <w:lang w:val="en-US" w:eastAsia="en-US"/>
        </w:rPr>
        <w:t>analyzed</w:t>
      </w:r>
      <w:r w:rsidRPr="00FF1981">
        <w:rPr>
          <w:rFonts w:ascii="Calibri" w:hAnsi="Calibri" w:cs="Calibri"/>
          <w:lang w:val="en-US" w:eastAsia="en-US"/>
        </w:rPr>
        <w:t>.</w:t>
      </w:r>
    </w:p>
    <w:p w14:paraId="66056DF2" w14:textId="77777777" w:rsidR="00BC37B0" w:rsidRPr="00BC37B0" w:rsidRDefault="00BC37B0" w:rsidP="00BC37B0">
      <w:pPr>
        <w:pStyle w:val="NormalWeb"/>
        <w:shd w:val="clear" w:color="auto" w:fill="FFFFFF"/>
        <w:spacing w:before="0" w:beforeAutospacing="0" w:after="0" w:afterAutospacing="0"/>
        <w:rPr>
          <w:rFonts w:ascii="Arial" w:hAnsi="Arial" w:cs="Arial"/>
          <w:sz w:val="22"/>
        </w:rPr>
      </w:pPr>
    </w:p>
    <w:p w14:paraId="19DDAFA3" w14:textId="0D962361" w:rsidR="00BC37B0" w:rsidRPr="00FF1981" w:rsidRDefault="00BC37B0" w:rsidP="00BC37B0">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 xml:space="preserve">A draft gender, child protection and disability audit report will be submitted to Caritas Australia and partners within two weeks of the conclusion of the field visits.  As mentioned </w:t>
      </w:r>
      <w:r w:rsidR="00C875D2">
        <w:rPr>
          <w:rFonts w:ascii="Calibri" w:hAnsi="Calibri" w:cs="Calibri"/>
          <w:lang w:val="en-US" w:eastAsia="en-US"/>
        </w:rPr>
        <w:t>above</w:t>
      </w:r>
      <w:r w:rsidRPr="00FF1981">
        <w:rPr>
          <w:rFonts w:ascii="Calibri" w:hAnsi="Calibri" w:cs="Calibri"/>
          <w:lang w:val="en-US" w:eastAsia="en-US"/>
        </w:rPr>
        <w:t xml:space="preserve">, this will enable verification and clarification of information prior to the </w:t>
      </w:r>
      <w:proofErr w:type="spellStart"/>
      <w:r w:rsidRPr="00FF1981">
        <w:rPr>
          <w:rFonts w:ascii="Calibri" w:hAnsi="Calibri" w:cs="Calibri"/>
          <w:lang w:val="en-US" w:eastAsia="en-US"/>
        </w:rPr>
        <w:t>finalisation</w:t>
      </w:r>
      <w:proofErr w:type="spellEnd"/>
      <w:r w:rsidRPr="00FF1981">
        <w:rPr>
          <w:rFonts w:ascii="Calibri" w:hAnsi="Calibri" w:cs="Calibri"/>
          <w:lang w:val="en-US" w:eastAsia="en-US"/>
        </w:rPr>
        <w:t xml:space="preserve"> of the evaluation report.</w:t>
      </w:r>
    </w:p>
    <w:p w14:paraId="38FEAE43" w14:textId="77777777" w:rsidR="00BC37B0" w:rsidRPr="00FF1981" w:rsidRDefault="00BC37B0" w:rsidP="00BC37B0">
      <w:pPr>
        <w:pStyle w:val="NormalWeb"/>
        <w:shd w:val="clear" w:color="auto" w:fill="FFFFFF"/>
        <w:spacing w:before="0" w:beforeAutospacing="0" w:after="0" w:afterAutospacing="0"/>
        <w:rPr>
          <w:rFonts w:ascii="Calibri" w:hAnsi="Calibri" w:cs="Calibri"/>
          <w:lang w:val="en-US" w:eastAsia="en-US"/>
        </w:rPr>
      </w:pPr>
    </w:p>
    <w:p w14:paraId="68A7B82F" w14:textId="2E034725" w:rsidR="00BC37B0" w:rsidRPr="00FF1981" w:rsidRDefault="00BC37B0" w:rsidP="00BC37B0">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A final gender, child protection and disability audit report submitted to Caritas Australia and partners within four weeks of the conclusion of the field visit</w:t>
      </w:r>
      <w:r w:rsidR="00C875D2">
        <w:rPr>
          <w:rFonts w:ascii="Calibri" w:hAnsi="Calibri" w:cs="Calibri"/>
          <w:lang w:val="en-US" w:eastAsia="en-US"/>
        </w:rPr>
        <w:t>s.</w:t>
      </w:r>
      <w:r w:rsidRPr="00FF1981">
        <w:rPr>
          <w:rFonts w:ascii="Calibri" w:hAnsi="Calibri" w:cs="Calibri"/>
          <w:lang w:val="en-US" w:eastAsia="en-US"/>
        </w:rPr>
        <w:t xml:space="preserve"> For details of what is to be included in the final gender and child protection audit report, refer to Annex 1.</w:t>
      </w:r>
    </w:p>
    <w:p w14:paraId="342903A1" w14:textId="51798179" w:rsidR="00BC37B0" w:rsidRDefault="00BC37B0" w:rsidP="00BC37B0">
      <w:pPr>
        <w:widowControl/>
        <w:autoSpaceDE/>
        <w:autoSpaceDN/>
        <w:textAlignment w:val="baseline"/>
        <w:rPr>
          <w:rFonts w:ascii="Arial" w:eastAsia="Arial" w:hAnsi="Arial" w:cs="Arial"/>
          <w:b/>
          <w:bCs/>
          <w:color w:val="004851"/>
          <w:sz w:val="24"/>
          <w:szCs w:val="36"/>
        </w:rPr>
      </w:pPr>
    </w:p>
    <w:p w14:paraId="6A6AFD75" w14:textId="77777777" w:rsidR="00BC37B0" w:rsidRPr="00FF1981" w:rsidRDefault="00BC37B0"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The final gender, child protection and disability audit report will include three separate sections on gender, child protection and disability including:</w:t>
      </w:r>
    </w:p>
    <w:p w14:paraId="258A5DB4" w14:textId="77777777"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An executive summary and overall recommendations</w:t>
      </w:r>
    </w:p>
    <w:p w14:paraId="483980F5" w14:textId="0FE7E576"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Key findings on each area of inquiry (</w:t>
      </w:r>
      <w:r w:rsidR="00274C56" w:rsidRPr="00FF1981">
        <w:rPr>
          <w:rFonts w:ascii="Calibri" w:hAnsi="Calibri" w:cs="Calibri"/>
          <w:sz w:val="24"/>
          <w:szCs w:val="24"/>
        </w:rPr>
        <w:t>e.g.,</w:t>
      </w:r>
      <w:r w:rsidRPr="00FF1981">
        <w:rPr>
          <w:rFonts w:ascii="Calibri" w:hAnsi="Calibri" w:cs="Calibri"/>
          <w:sz w:val="24"/>
          <w:szCs w:val="24"/>
        </w:rPr>
        <w:t xml:space="preserve"> relevance, verification of program delivery) and an analysis of these findings </w:t>
      </w:r>
    </w:p>
    <w:p w14:paraId="6115042E" w14:textId="77777777"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Successes/failures and the reasons for these </w:t>
      </w:r>
    </w:p>
    <w:p w14:paraId="7E4E35FE" w14:textId="77777777"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Lessons learned</w:t>
      </w:r>
    </w:p>
    <w:p w14:paraId="197A56F3" w14:textId="297A379E"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Specific recommendations on any aspect of the program, its planning, implementation, management, </w:t>
      </w:r>
      <w:r w:rsidR="009003B1" w:rsidRPr="00FF1981">
        <w:rPr>
          <w:rFonts w:ascii="Calibri" w:hAnsi="Calibri" w:cs="Calibri"/>
          <w:sz w:val="24"/>
          <w:szCs w:val="24"/>
        </w:rPr>
        <w:t>coordination,</w:t>
      </w:r>
      <w:r w:rsidRPr="00FF1981">
        <w:rPr>
          <w:rFonts w:ascii="Calibri" w:hAnsi="Calibri" w:cs="Calibri"/>
          <w:sz w:val="24"/>
          <w:szCs w:val="24"/>
        </w:rPr>
        <w:t xml:space="preserve"> and other related factors.  This will also identify the people responsible for implementing these recommendations.</w:t>
      </w:r>
    </w:p>
    <w:p w14:paraId="05665D8E" w14:textId="4E5A9451"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Specific and exclusive recommendations for each partner and program (</w:t>
      </w:r>
      <w:r w:rsidR="00274C56" w:rsidRPr="00FF1981">
        <w:rPr>
          <w:rFonts w:ascii="Calibri" w:hAnsi="Calibri" w:cs="Calibri"/>
          <w:sz w:val="24"/>
          <w:szCs w:val="24"/>
        </w:rPr>
        <w:t>i.e.,</w:t>
      </w:r>
      <w:r w:rsidRPr="00FF1981">
        <w:rPr>
          <w:rFonts w:ascii="Calibri" w:hAnsi="Calibri" w:cs="Calibri"/>
          <w:sz w:val="24"/>
          <w:szCs w:val="24"/>
        </w:rPr>
        <w:t xml:space="preserve"> separate reports or clearly distinct sections)</w:t>
      </w:r>
    </w:p>
    <w:p w14:paraId="431FC9AE" w14:textId="45092979" w:rsidR="00BC37B0" w:rsidRPr="00FF1981" w:rsidRDefault="00BC37B0"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Appendices of statistical data, participant testimonies, case studies, photos </w:t>
      </w:r>
      <w:r w:rsidR="00AD3520" w:rsidRPr="00FF1981">
        <w:rPr>
          <w:rFonts w:ascii="Calibri" w:hAnsi="Calibri" w:cs="Calibri"/>
          <w:sz w:val="24"/>
          <w:szCs w:val="24"/>
        </w:rPr>
        <w:t>etc.</w:t>
      </w:r>
    </w:p>
    <w:p w14:paraId="77380267" w14:textId="5622E2B5" w:rsidR="00EF130F" w:rsidRPr="00C875D2" w:rsidRDefault="00BC37B0" w:rsidP="00224993">
      <w:pPr>
        <w:pStyle w:val="ListParagraph"/>
        <w:numPr>
          <w:ilvl w:val="0"/>
          <w:numId w:val="20"/>
        </w:numPr>
        <w:ind w:right="46"/>
        <w:jc w:val="both"/>
        <w:rPr>
          <w:rFonts w:ascii="Calibri" w:hAnsi="Calibri" w:cs="Calibri"/>
          <w:b/>
        </w:rPr>
      </w:pPr>
      <w:r w:rsidRPr="00C875D2">
        <w:rPr>
          <w:rFonts w:ascii="Calibri" w:hAnsi="Calibri" w:cs="Calibri"/>
          <w:sz w:val="24"/>
          <w:szCs w:val="24"/>
        </w:rPr>
        <w:t xml:space="preserve">Field work </w:t>
      </w:r>
    </w:p>
    <w:p w14:paraId="13602AE6" w14:textId="77777777" w:rsidR="00C875D2" w:rsidRPr="00C875D2" w:rsidRDefault="00C875D2" w:rsidP="003128C8">
      <w:pPr>
        <w:pStyle w:val="ListParagraph"/>
        <w:ind w:left="360" w:right="46"/>
        <w:jc w:val="both"/>
        <w:rPr>
          <w:rFonts w:ascii="Calibri" w:hAnsi="Calibri" w:cs="Calibri"/>
          <w:b/>
        </w:rPr>
      </w:pPr>
    </w:p>
    <w:p w14:paraId="6416533C" w14:textId="0D7DDA06" w:rsidR="00BC37B0" w:rsidRPr="00FF1981" w:rsidRDefault="00BC37B0" w:rsidP="00FF1981">
      <w:pPr>
        <w:ind w:right="46"/>
        <w:jc w:val="both"/>
        <w:rPr>
          <w:rFonts w:ascii="Calibri" w:hAnsi="Calibri" w:cs="Calibri"/>
          <w:sz w:val="24"/>
          <w:szCs w:val="24"/>
        </w:rPr>
      </w:pPr>
      <w:r w:rsidRPr="00FF1981">
        <w:rPr>
          <w:rFonts w:ascii="Calibri" w:hAnsi="Calibri" w:cs="Calibri"/>
          <w:sz w:val="24"/>
          <w:szCs w:val="24"/>
        </w:rPr>
        <w:t>Submission of draft Gender, Child Protection and Disability Audit within 2 weeks of concluding field visit</w:t>
      </w:r>
      <w:r w:rsidR="00C875D2">
        <w:rPr>
          <w:rFonts w:ascii="Calibri" w:hAnsi="Calibri" w:cs="Calibri"/>
          <w:sz w:val="24"/>
          <w:szCs w:val="24"/>
        </w:rPr>
        <w:t>.</w:t>
      </w:r>
    </w:p>
    <w:p w14:paraId="47840F1F" w14:textId="77777777" w:rsidR="00BC37B0" w:rsidRPr="00FF1981" w:rsidRDefault="00BC37B0" w:rsidP="00FF1981">
      <w:pPr>
        <w:ind w:right="46"/>
        <w:jc w:val="both"/>
        <w:rPr>
          <w:rFonts w:ascii="Calibri" w:hAnsi="Calibri" w:cs="Calibri"/>
          <w:sz w:val="24"/>
          <w:szCs w:val="24"/>
        </w:rPr>
      </w:pPr>
    </w:p>
    <w:p w14:paraId="3044E870" w14:textId="42877B09" w:rsidR="00BC37B0" w:rsidRPr="00FF1981" w:rsidRDefault="00BC37B0" w:rsidP="00FF1981">
      <w:pPr>
        <w:ind w:right="46"/>
        <w:jc w:val="both"/>
        <w:rPr>
          <w:rFonts w:ascii="Calibri" w:hAnsi="Calibri" w:cs="Calibri"/>
          <w:sz w:val="24"/>
          <w:szCs w:val="24"/>
        </w:rPr>
      </w:pPr>
      <w:r w:rsidRPr="00FF1981">
        <w:rPr>
          <w:rFonts w:ascii="Calibri" w:hAnsi="Calibri" w:cs="Calibri"/>
          <w:sz w:val="24"/>
          <w:szCs w:val="24"/>
        </w:rPr>
        <w:t>Submission of final Gender, Child Protection and Disability Audit report within four weeks of concluding field work</w:t>
      </w:r>
      <w:r w:rsidR="00C875D2">
        <w:rPr>
          <w:rFonts w:ascii="Calibri" w:hAnsi="Calibri" w:cs="Calibri"/>
          <w:sz w:val="24"/>
          <w:szCs w:val="24"/>
        </w:rPr>
        <w:t>. A</w:t>
      </w:r>
      <w:r w:rsidRPr="00FF1981">
        <w:rPr>
          <w:rFonts w:ascii="Calibri" w:hAnsi="Calibri" w:cs="Calibri"/>
          <w:sz w:val="24"/>
          <w:szCs w:val="24"/>
        </w:rPr>
        <w:t xml:space="preserve">n extension of 2 weeks has been agreed upon in case of a delay. </w:t>
      </w:r>
    </w:p>
    <w:p w14:paraId="5E95D1CC" w14:textId="77777777" w:rsidR="00BC37B0" w:rsidRDefault="00BC37B0" w:rsidP="00BC37B0">
      <w:pPr>
        <w:pStyle w:val="Heading3b"/>
        <w:rPr>
          <w:rFonts w:ascii="Calibri" w:hAnsi="Calibri" w:cs="Calibri"/>
          <w:b/>
          <w:szCs w:val="22"/>
          <w:u w:val="none"/>
        </w:rPr>
      </w:pPr>
    </w:p>
    <w:p w14:paraId="77F938FD" w14:textId="23B4500D" w:rsidR="00EF130F" w:rsidRPr="005F1B64" w:rsidRDefault="00EF130F"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5F1B64">
        <w:rPr>
          <w:rFonts w:asciiTheme="minorHAnsi" w:eastAsia="Arial" w:hAnsiTheme="minorHAnsi" w:cstheme="minorHAnsi"/>
          <w:b/>
          <w:bCs/>
          <w:sz w:val="24"/>
          <w:szCs w:val="36"/>
        </w:rPr>
        <w:t xml:space="preserve">Logistical Support </w:t>
      </w:r>
    </w:p>
    <w:p w14:paraId="03187B64" w14:textId="77777777" w:rsidR="00EF130F" w:rsidRPr="00FF1981" w:rsidRDefault="00EF130F" w:rsidP="00FF1981">
      <w:pPr>
        <w:ind w:right="46"/>
        <w:jc w:val="both"/>
        <w:rPr>
          <w:rFonts w:ascii="Calibri" w:hAnsi="Calibri" w:cs="Calibri"/>
          <w:sz w:val="24"/>
          <w:szCs w:val="24"/>
        </w:rPr>
      </w:pPr>
      <w:r w:rsidRPr="00FF1981">
        <w:rPr>
          <w:rFonts w:ascii="Calibri" w:hAnsi="Calibri" w:cs="Calibri"/>
          <w:sz w:val="24"/>
          <w:szCs w:val="24"/>
        </w:rPr>
        <w:t>The following support will be provided to the consultant:</w:t>
      </w:r>
    </w:p>
    <w:p w14:paraId="5D424ED8" w14:textId="27FA0FBF" w:rsidR="00EF130F" w:rsidRPr="00FF1981" w:rsidRDefault="00EF130F"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Program and partner documentation (including program designs, progress reports, monitoring trip reports) will be provided to the consultant.</w:t>
      </w:r>
    </w:p>
    <w:p w14:paraId="53D7920E" w14:textId="2A4FB230" w:rsidR="00EF130F" w:rsidRPr="00FF1981" w:rsidRDefault="00EF130F"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Transport, accommodation, meals and other logistical coordinat</w:t>
      </w:r>
      <w:r w:rsidR="00F253BA">
        <w:rPr>
          <w:rFonts w:ascii="Calibri" w:hAnsi="Calibri" w:cs="Calibri"/>
          <w:sz w:val="24"/>
          <w:szCs w:val="24"/>
        </w:rPr>
        <w:t xml:space="preserve">ion </w:t>
      </w:r>
      <w:r w:rsidR="0051627B">
        <w:rPr>
          <w:rFonts w:ascii="Calibri" w:hAnsi="Calibri" w:cs="Calibri"/>
          <w:sz w:val="24"/>
          <w:szCs w:val="24"/>
        </w:rPr>
        <w:t xml:space="preserve">if needed </w:t>
      </w:r>
      <w:r w:rsidRPr="00FF1981">
        <w:rPr>
          <w:rFonts w:ascii="Calibri" w:hAnsi="Calibri" w:cs="Calibri"/>
          <w:sz w:val="24"/>
          <w:szCs w:val="24"/>
        </w:rPr>
        <w:t xml:space="preserve">in collaboration with </w:t>
      </w:r>
      <w:r w:rsidR="00274C56">
        <w:rPr>
          <w:rFonts w:ascii="Calibri" w:hAnsi="Calibri" w:cs="Calibri"/>
          <w:sz w:val="24"/>
          <w:szCs w:val="24"/>
        </w:rPr>
        <w:t xml:space="preserve">Caritas Ethiopia </w:t>
      </w:r>
      <w:r w:rsidR="00274C56" w:rsidRPr="00FF1981">
        <w:rPr>
          <w:rFonts w:ascii="Calibri" w:hAnsi="Calibri" w:cs="Calibri"/>
          <w:sz w:val="24"/>
          <w:szCs w:val="24"/>
        </w:rPr>
        <w:t>and</w:t>
      </w:r>
      <w:r w:rsidRPr="00FF1981">
        <w:rPr>
          <w:rFonts w:ascii="Calibri" w:hAnsi="Calibri" w:cs="Calibri"/>
          <w:sz w:val="24"/>
          <w:szCs w:val="24"/>
        </w:rPr>
        <w:t xml:space="preserve"> in consultation with the consultant and Caritas Australia</w:t>
      </w:r>
      <w:r w:rsidR="00817042">
        <w:rPr>
          <w:rFonts w:ascii="Calibri" w:hAnsi="Calibri" w:cs="Calibri"/>
          <w:sz w:val="24"/>
          <w:szCs w:val="24"/>
        </w:rPr>
        <w:t xml:space="preserve"> (if relevant)</w:t>
      </w:r>
      <w:r w:rsidRPr="00FF1981">
        <w:rPr>
          <w:rFonts w:ascii="Calibri" w:hAnsi="Calibri" w:cs="Calibri"/>
          <w:sz w:val="24"/>
          <w:szCs w:val="24"/>
        </w:rPr>
        <w:t>.</w:t>
      </w:r>
    </w:p>
    <w:p w14:paraId="576FC9D4" w14:textId="4DF10604" w:rsidR="00EF130F" w:rsidRDefault="00EF130F"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Interviews and meetings with program participants, staff, and volunteers will be coordinated by </w:t>
      </w:r>
      <w:r w:rsidR="00274C56">
        <w:rPr>
          <w:rFonts w:ascii="Calibri" w:hAnsi="Calibri" w:cs="Calibri"/>
          <w:sz w:val="24"/>
          <w:szCs w:val="24"/>
        </w:rPr>
        <w:t>Caritas Ethiopia</w:t>
      </w:r>
      <w:r w:rsidRPr="00FF1981">
        <w:rPr>
          <w:rFonts w:ascii="Calibri" w:hAnsi="Calibri" w:cs="Calibri"/>
          <w:sz w:val="24"/>
          <w:szCs w:val="24"/>
        </w:rPr>
        <w:t xml:space="preserve"> in consultation with the consultant, and Caritas Australia.</w:t>
      </w:r>
    </w:p>
    <w:p w14:paraId="4BC94E4E" w14:textId="77777777" w:rsidR="000416BA" w:rsidRPr="000416BA" w:rsidRDefault="000416BA" w:rsidP="000416BA">
      <w:pPr>
        <w:ind w:right="46"/>
        <w:jc w:val="both"/>
        <w:rPr>
          <w:rFonts w:ascii="Calibri" w:hAnsi="Calibri" w:cs="Calibri"/>
          <w:sz w:val="24"/>
          <w:szCs w:val="24"/>
        </w:rPr>
      </w:pPr>
    </w:p>
    <w:p w14:paraId="0370EE60" w14:textId="152C2069" w:rsidR="00EF130F" w:rsidRDefault="00EF130F" w:rsidP="00EF130F">
      <w:pPr>
        <w:pStyle w:val="ListParagraph"/>
        <w:widowControl/>
        <w:autoSpaceDE/>
        <w:autoSpaceDN/>
        <w:ind w:left="360"/>
        <w:textAlignment w:val="baseline"/>
        <w:rPr>
          <w:ins w:id="4" w:author="user" w:date="2022-11-28T08:32:00Z"/>
          <w:rFonts w:ascii="Arial" w:eastAsia="Arial" w:hAnsi="Arial" w:cs="Arial"/>
          <w:b/>
          <w:bCs/>
          <w:color w:val="004851"/>
          <w:sz w:val="24"/>
          <w:szCs w:val="36"/>
        </w:rPr>
      </w:pPr>
    </w:p>
    <w:p w14:paraId="2F901C6C" w14:textId="77777777" w:rsidR="00EF2DCB" w:rsidRDefault="00EF2DCB" w:rsidP="00EF130F">
      <w:pPr>
        <w:pStyle w:val="ListParagraph"/>
        <w:widowControl/>
        <w:autoSpaceDE/>
        <w:autoSpaceDN/>
        <w:ind w:left="360"/>
        <w:textAlignment w:val="baseline"/>
        <w:rPr>
          <w:rFonts w:ascii="Arial" w:eastAsia="Arial" w:hAnsi="Arial" w:cs="Arial"/>
          <w:b/>
          <w:bCs/>
          <w:color w:val="004851"/>
          <w:sz w:val="24"/>
          <w:szCs w:val="36"/>
        </w:rPr>
      </w:pPr>
    </w:p>
    <w:p w14:paraId="2CFB756C" w14:textId="1E757B0B" w:rsidR="00B0546E" w:rsidRPr="005F1B64" w:rsidRDefault="00F821A8" w:rsidP="00A73C37">
      <w:pPr>
        <w:pStyle w:val="ListParagraph"/>
        <w:widowControl/>
        <w:numPr>
          <w:ilvl w:val="0"/>
          <w:numId w:val="1"/>
        </w:numPr>
        <w:autoSpaceDE/>
        <w:autoSpaceDN/>
        <w:textAlignment w:val="baseline"/>
        <w:rPr>
          <w:rFonts w:asciiTheme="minorHAnsi" w:eastAsia="Arial" w:hAnsiTheme="minorHAnsi" w:cstheme="minorHAnsi"/>
          <w:b/>
          <w:bCs/>
          <w:sz w:val="24"/>
          <w:szCs w:val="36"/>
        </w:rPr>
      </w:pPr>
      <w:r w:rsidRPr="005F1B64">
        <w:rPr>
          <w:rFonts w:asciiTheme="minorHAnsi" w:eastAsia="Arial" w:hAnsiTheme="minorHAnsi" w:cstheme="minorHAnsi"/>
          <w:b/>
          <w:bCs/>
          <w:sz w:val="24"/>
          <w:szCs w:val="36"/>
        </w:rPr>
        <w:lastRenderedPageBreak/>
        <w:t xml:space="preserve">Submission of EOI and </w:t>
      </w:r>
      <w:r w:rsidR="00B0546E" w:rsidRPr="005F1B64">
        <w:rPr>
          <w:rFonts w:asciiTheme="minorHAnsi" w:eastAsia="Arial" w:hAnsiTheme="minorHAnsi" w:cstheme="minorHAnsi"/>
          <w:b/>
          <w:bCs/>
          <w:sz w:val="24"/>
          <w:szCs w:val="36"/>
        </w:rPr>
        <w:t>Additional Information </w:t>
      </w:r>
    </w:p>
    <w:p w14:paraId="67714870" w14:textId="057FFF7C" w:rsidR="00EF130F" w:rsidRDefault="0050617C"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 xml:space="preserve">A </w:t>
      </w:r>
      <w:r w:rsidR="0006309F" w:rsidRPr="00FF1981">
        <w:rPr>
          <w:rFonts w:ascii="Calibri" w:hAnsi="Calibri" w:cs="Calibri"/>
          <w:lang w:val="en-US" w:eastAsia="en-US"/>
        </w:rPr>
        <w:t>short expression of interest</w:t>
      </w:r>
      <w:r w:rsidR="00A528A4" w:rsidRPr="00FF1981">
        <w:rPr>
          <w:rFonts w:ascii="Calibri" w:hAnsi="Calibri" w:cs="Calibri"/>
          <w:lang w:val="en-US" w:eastAsia="en-US"/>
        </w:rPr>
        <w:t xml:space="preserve"> </w:t>
      </w:r>
      <w:r w:rsidR="72F630C5" w:rsidRPr="00FF1981">
        <w:rPr>
          <w:rFonts w:ascii="Calibri" w:hAnsi="Calibri" w:cs="Calibri"/>
          <w:lang w:val="en-US" w:eastAsia="en-US"/>
        </w:rPr>
        <w:t>is</w:t>
      </w:r>
      <w:r w:rsidR="00A528A4" w:rsidRPr="00FF1981">
        <w:rPr>
          <w:rFonts w:ascii="Calibri" w:hAnsi="Calibri" w:cs="Calibri"/>
          <w:lang w:val="en-US" w:eastAsia="en-US"/>
        </w:rPr>
        <w:t xml:space="preserve"> required to describe the candidate</w:t>
      </w:r>
      <w:r w:rsidR="0A303671" w:rsidRPr="00FF1981">
        <w:rPr>
          <w:rFonts w:ascii="Calibri" w:hAnsi="Calibri" w:cs="Calibri"/>
          <w:lang w:val="en-US" w:eastAsia="en-US"/>
        </w:rPr>
        <w:t>’</w:t>
      </w:r>
      <w:r w:rsidR="00A528A4" w:rsidRPr="00FF1981">
        <w:rPr>
          <w:rFonts w:ascii="Calibri" w:hAnsi="Calibri" w:cs="Calibri"/>
          <w:lang w:val="en-US" w:eastAsia="en-US"/>
        </w:rPr>
        <w:t>s experience in relation to this T</w:t>
      </w:r>
      <w:r w:rsidR="003061FF" w:rsidRPr="00FF1981">
        <w:rPr>
          <w:rFonts w:ascii="Calibri" w:hAnsi="Calibri" w:cs="Calibri"/>
          <w:lang w:val="en-US" w:eastAsia="en-US"/>
        </w:rPr>
        <w:t xml:space="preserve">erms of </w:t>
      </w:r>
      <w:r w:rsidR="00A528A4" w:rsidRPr="00FF1981">
        <w:rPr>
          <w:rFonts w:ascii="Calibri" w:hAnsi="Calibri" w:cs="Calibri"/>
          <w:lang w:val="en-US" w:eastAsia="en-US"/>
        </w:rPr>
        <w:t>R</w:t>
      </w:r>
      <w:r w:rsidR="003061FF" w:rsidRPr="00FF1981">
        <w:rPr>
          <w:rFonts w:ascii="Calibri" w:hAnsi="Calibri" w:cs="Calibri"/>
          <w:lang w:val="en-US" w:eastAsia="en-US"/>
        </w:rPr>
        <w:t>eference</w:t>
      </w:r>
      <w:r w:rsidR="00EF130F" w:rsidRPr="00FF1981">
        <w:rPr>
          <w:rFonts w:ascii="Calibri" w:hAnsi="Calibri" w:cs="Calibri"/>
          <w:lang w:val="en-US" w:eastAsia="en-US"/>
        </w:rPr>
        <w:t xml:space="preserve"> and the following:</w:t>
      </w:r>
    </w:p>
    <w:p w14:paraId="1A78F63D" w14:textId="77777777" w:rsidR="000416BA" w:rsidRPr="00FF1981" w:rsidRDefault="000416BA" w:rsidP="00FF1981">
      <w:pPr>
        <w:pStyle w:val="NormalWeb"/>
        <w:shd w:val="clear" w:color="auto" w:fill="FFFFFF"/>
        <w:spacing w:before="0" w:beforeAutospacing="0" w:after="0" w:afterAutospacing="0"/>
        <w:rPr>
          <w:rFonts w:ascii="Calibri" w:hAnsi="Calibri" w:cs="Calibri"/>
          <w:lang w:val="en-US" w:eastAsia="en-US"/>
        </w:rPr>
      </w:pPr>
    </w:p>
    <w:p w14:paraId="6AEB9EC1" w14:textId="309C1CC6" w:rsidR="00EF130F" w:rsidRPr="00FF1981" w:rsidRDefault="00EF130F"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A curriculum vitae with two references </w:t>
      </w:r>
    </w:p>
    <w:p w14:paraId="553F37DA" w14:textId="77777777" w:rsidR="00EF130F" w:rsidRPr="00FF1981" w:rsidRDefault="00EF130F" w:rsidP="00FF1981">
      <w:pPr>
        <w:pStyle w:val="ListParagraph"/>
        <w:numPr>
          <w:ilvl w:val="0"/>
          <w:numId w:val="20"/>
        </w:numPr>
        <w:ind w:right="46"/>
        <w:jc w:val="both"/>
        <w:rPr>
          <w:rFonts w:ascii="Calibri" w:hAnsi="Calibri" w:cs="Calibri"/>
          <w:sz w:val="24"/>
          <w:szCs w:val="24"/>
        </w:rPr>
      </w:pPr>
      <w:r w:rsidRPr="00FF1981">
        <w:rPr>
          <w:rFonts w:ascii="Calibri" w:hAnsi="Calibri" w:cs="Calibri"/>
          <w:sz w:val="24"/>
          <w:szCs w:val="24"/>
        </w:rPr>
        <w:t xml:space="preserve">A </w:t>
      </w:r>
      <w:r w:rsidR="00A528A4" w:rsidRPr="00FF1981">
        <w:rPr>
          <w:rFonts w:ascii="Calibri" w:hAnsi="Calibri" w:cs="Calibri"/>
          <w:sz w:val="24"/>
          <w:szCs w:val="24"/>
        </w:rPr>
        <w:t>propos</w:t>
      </w:r>
      <w:r w:rsidRPr="00FF1981">
        <w:rPr>
          <w:rFonts w:ascii="Calibri" w:hAnsi="Calibri" w:cs="Calibri"/>
          <w:sz w:val="24"/>
          <w:szCs w:val="24"/>
        </w:rPr>
        <w:t>al outlining:</w:t>
      </w:r>
    </w:p>
    <w:p w14:paraId="349CE158" w14:textId="070945ED" w:rsidR="00EF130F" w:rsidRPr="00FF1981" w:rsidRDefault="006A4A4A" w:rsidP="00FF1981">
      <w:pPr>
        <w:pStyle w:val="ListParagraph"/>
        <w:numPr>
          <w:ilvl w:val="1"/>
          <w:numId w:val="20"/>
        </w:numPr>
        <w:ind w:right="46"/>
        <w:jc w:val="both"/>
        <w:rPr>
          <w:rFonts w:ascii="Calibri" w:hAnsi="Calibri" w:cs="Calibri"/>
          <w:sz w:val="24"/>
          <w:szCs w:val="24"/>
        </w:rPr>
      </w:pPr>
      <w:r>
        <w:rPr>
          <w:rFonts w:ascii="Calibri" w:hAnsi="Calibri" w:cs="Calibri"/>
          <w:sz w:val="24"/>
          <w:szCs w:val="24"/>
        </w:rPr>
        <w:t xml:space="preserve">Technical Proposal: </w:t>
      </w:r>
      <w:r w:rsidR="00EF130F" w:rsidRPr="00FF1981">
        <w:rPr>
          <w:rFonts w:ascii="Calibri" w:hAnsi="Calibri" w:cs="Calibri"/>
          <w:sz w:val="24"/>
          <w:szCs w:val="24"/>
        </w:rPr>
        <w:t xml:space="preserve">The proposed approach and methodology for the consultancy, </w:t>
      </w:r>
    </w:p>
    <w:p w14:paraId="78B7F5D4" w14:textId="152339AA" w:rsidR="00EF130F" w:rsidRPr="00FF1981" w:rsidRDefault="006A4A4A" w:rsidP="00FF1981">
      <w:pPr>
        <w:pStyle w:val="ListParagraph"/>
        <w:numPr>
          <w:ilvl w:val="1"/>
          <w:numId w:val="20"/>
        </w:numPr>
        <w:ind w:right="46"/>
        <w:jc w:val="both"/>
        <w:rPr>
          <w:rFonts w:ascii="Calibri" w:hAnsi="Calibri" w:cs="Calibri"/>
          <w:sz w:val="24"/>
          <w:szCs w:val="24"/>
        </w:rPr>
      </w:pPr>
      <w:r>
        <w:rPr>
          <w:rFonts w:ascii="Calibri" w:hAnsi="Calibri" w:cs="Calibri"/>
          <w:sz w:val="24"/>
          <w:szCs w:val="24"/>
        </w:rPr>
        <w:t xml:space="preserve">Financial Proposal: </w:t>
      </w:r>
      <w:r w:rsidR="00EF130F" w:rsidRPr="00FF1981">
        <w:rPr>
          <w:rFonts w:ascii="Calibri" w:hAnsi="Calibri" w:cs="Calibri"/>
          <w:sz w:val="24"/>
          <w:szCs w:val="24"/>
        </w:rPr>
        <w:t xml:space="preserve">Proposed Budget – including daily rate and all costs in relation to travel, meals, accommodation and other expenses related to the consultancy, and </w:t>
      </w:r>
    </w:p>
    <w:p w14:paraId="4C7AC547" w14:textId="02A39D0E" w:rsidR="00EF130F" w:rsidRPr="00EF130F" w:rsidRDefault="00EF130F" w:rsidP="00FF1981">
      <w:pPr>
        <w:pStyle w:val="ListParagraph"/>
        <w:numPr>
          <w:ilvl w:val="1"/>
          <w:numId w:val="20"/>
        </w:numPr>
        <w:ind w:right="46"/>
        <w:jc w:val="both"/>
        <w:rPr>
          <w:rFonts w:ascii="Arial" w:hAnsi="Arial" w:cs="Arial"/>
        </w:rPr>
      </w:pPr>
      <w:r w:rsidRPr="00FF1981">
        <w:rPr>
          <w:rFonts w:ascii="Calibri" w:hAnsi="Calibri" w:cs="Calibri"/>
          <w:sz w:val="24"/>
          <w:szCs w:val="24"/>
        </w:rPr>
        <w:t xml:space="preserve">Availability </w:t>
      </w:r>
      <w:r w:rsidR="007F461A">
        <w:rPr>
          <w:rFonts w:ascii="Calibri" w:hAnsi="Calibri" w:cs="Calibri"/>
          <w:sz w:val="24"/>
          <w:szCs w:val="24"/>
        </w:rPr>
        <w:t xml:space="preserve">(available months/year) </w:t>
      </w:r>
      <w:r w:rsidRPr="00FF1981">
        <w:rPr>
          <w:rFonts w:ascii="Calibri" w:hAnsi="Calibri" w:cs="Calibri"/>
          <w:sz w:val="24"/>
          <w:szCs w:val="24"/>
        </w:rPr>
        <w:t>to undertake the consultancy</w:t>
      </w:r>
      <w:r w:rsidRPr="00EF130F">
        <w:rPr>
          <w:rFonts w:ascii="Arial" w:hAnsi="Arial" w:cs="Arial"/>
        </w:rPr>
        <w:t>.</w:t>
      </w:r>
    </w:p>
    <w:p w14:paraId="41CCA881" w14:textId="636936DA" w:rsidR="007E19BB" w:rsidRDefault="007E19BB" w:rsidP="007E19BB">
      <w:pPr>
        <w:pStyle w:val="NormalWeb"/>
        <w:shd w:val="clear" w:color="auto" w:fill="FFFFFF"/>
        <w:spacing w:before="0" w:beforeAutospacing="0" w:after="0" w:afterAutospacing="0"/>
        <w:rPr>
          <w:rFonts w:ascii="Arial" w:hAnsi="Arial" w:cs="Arial"/>
          <w:sz w:val="22"/>
        </w:rPr>
      </w:pPr>
    </w:p>
    <w:p w14:paraId="7514FA20" w14:textId="577F7E66" w:rsidR="007E19BB" w:rsidRPr="00FF1981" w:rsidRDefault="00EF130F"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 xml:space="preserve">Applications are to be sent </w:t>
      </w:r>
      <w:r w:rsidR="00791C83">
        <w:rPr>
          <w:rFonts w:ascii="Calibri" w:hAnsi="Calibri" w:cs="Calibri"/>
          <w:lang w:val="en-US" w:eastAsia="en-US"/>
        </w:rPr>
        <w:t xml:space="preserve">at </w:t>
      </w:r>
      <w:r w:rsidRPr="00FF1981">
        <w:rPr>
          <w:rFonts w:ascii="Calibri" w:hAnsi="Calibri" w:cs="Calibri"/>
          <w:lang w:val="en-US" w:eastAsia="en-US"/>
        </w:rPr>
        <w:t xml:space="preserve">Caritas Australia at </w:t>
      </w:r>
      <w:hyperlink r:id="rId13" w:history="1">
        <w:r w:rsidRPr="00FF1981">
          <w:rPr>
            <w:rFonts w:ascii="Calibri" w:hAnsi="Calibri" w:cs="Calibri"/>
            <w:lang w:val="en-US" w:eastAsia="en-US"/>
          </w:rPr>
          <w:t>jobs@caritas.org.au</w:t>
        </w:r>
      </w:hyperlink>
      <w:r w:rsidR="00791C83">
        <w:rPr>
          <w:rFonts w:ascii="Calibri" w:hAnsi="Calibri" w:cs="Calibri"/>
          <w:lang w:val="en-US" w:eastAsia="en-US"/>
        </w:rPr>
        <w:t xml:space="preserve"> or to </w:t>
      </w:r>
      <w:r w:rsidR="00CE57DE">
        <w:rPr>
          <w:rFonts w:ascii="Calibri" w:hAnsi="Calibri" w:cs="Calibri"/>
          <w:lang w:val="en-US" w:eastAsia="en-US"/>
        </w:rPr>
        <w:t>Praphulla Shrestha</w:t>
      </w:r>
      <w:r w:rsidR="00791C83">
        <w:rPr>
          <w:rFonts w:ascii="Calibri" w:hAnsi="Calibri" w:cs="Calibri"/>
          <w:lang w:val="en-US" w:eastAsia="en-US"/>
        </w:rPr>
        <w:t xml:space="preserve"> at </w:t>
      </w:r>
      <w:hyperlink r:id="rId14" w:history="1">
        <w:r w:rsidR="00CE57DE" w:rsidRPr="007775D7">
          <w:rPr>
            <w:rStyle w:val="Hyperlink"/>
            <w:rFonts w:ascii="Calibri" w:hAnsi="Calibri" w:cs="Calibri"/>
            <w:lang w:val="en-US" w:eastAsia="en-US"/>
          </w:rPr>
          <w:t>praphulla@caritas.org.au</w:t>
        </w:r>
      </w:hyperlink>
      <w:r w:rsidR="00791C83">
        <w:rPr>
          <w:rFonts w:ascii="Calibri" w:hAnsi="Calibri" w:cs="Calibri"/>
          <w:lang w:val="en-US" w:eastAsia="en-US"/>
        </w:rPr>
        <w:t xml:space="preserve"> </w:t>
      </w:r>
      <w:r w:rsidR="00D1085F">
        <w:rPr>
          <w:rFonts w:ascii="Calibri" w:hAnsi="Calibri" w:cs="Calibri"/>
          <w:lang w:val="en-US" w:eastAsia="en-US"/>
        </w:rPr>
        <w:t xml:space="preserve">and Partner contact. </w:t>
      </w:r>
    </w:p>
    <w:p w14:paraId="6FFECE81" w14:textId="4C8A64D3" w:rsidR="00EF130F" w:rsidRPr="00FF1981" w:rsidRDefault="00EF130F" w:rsidP="00FF1981">
      <w:pPr>
        <w:pStyle w:val="NormalWeb"/>
        <w:shd w:val="clear" w:color="auto" w:fill="FFFFFF"/>
        <w:spacing w:before="0" w:beforeAutospacing="0" w:after="0" w:afterAutospacing="0"/>
        <w:rPr>
          <w:rFonts w:ascii="Calibri" w:hAnsi="Calibri" w:cs="Calibri"/>
          <w:lang w:val="en-US" w:eastAsia="en-US"/>
        </w:rPr>
      </w:pPr>
    </w:p>
    <w:p w14:paraId="05630C26" w14:textId="47A09FB2" w:rsidR="00976A2D" w:rsidRPr="00A862A3" w:rsidRDefault="00976A2D" w:rsidP="00976A2D">
      <w:pPr>
        <w:pStyle w:val="NormalWeb"/>
        <w:numPr>
          <w:ilvl w:val="0"/>
          <w:numId w:val="1"/>
        </w:numPr>
        <w:shd w:val="clear" w:color="auto" w:fill="FFFFFF"/>
        <w:spacing w:before="0" w:beforeAutospacing="0" w:after="0" w:afterAutospacing="0"/>
        <w:rPr>
          <w:rFonts w:ascii="Calibri" w:hAnsi="Calibri" w:cs="Calibri"/>
          <w:b/>
          <w:bCs/>
          <w:lang w:val="en-US" w:eastAsia="en-US"/>
        </w:rPr>
      </w:pPr>
      <w:r w:rsidRPr="00A862A3">
        <w:rPr>
          <w:rFonts w:ascii="Calibri" w:hAnsi="Calibri" w:cs="Calibri"/>
          <w:b/>
          <w:bCs/>
          <w:lang w:val="en-US" w:eastAsia="en-US"/>
        </w:rPr>
        <w:t>Payments</w:t>
      </w:r>
      <w:r w:rsidR="005C4432" w:rsidRPr="00A862A3">
        <w:rPr>
          <w:rFonts w:ascii="Calibri" w:hAnsi="Calibri" w:cs="Calibri"/>
          <w:b/>
          <w:bCs/>
          <w:lang w:val="en-US" w:eastAsia="en-US"/>
        </w:rPr>
        <w:t xml:space="preserve"> and </w:t>
      </w:r>
      <w:r w:rsidR="00A862A3" w:rsidRPr="00A862A3">
        <w:rPr>
          <w:rFonts w:ascii="Calibri" w:hAnsi="Calibri" w:cs="Calibri"/>
          <w:b/>
          <w:bCs/>
          <w:lang w:val="en-US" w:eastAsia="en-US"/>
        </w:rPr>
        <w:t>Other</w:t>
      </w:r>
      <w:r w:rsidRPr="00A862A3">
        <w:rPr>
          <w:rFonts w:ascii="Calibri" w:hAnsi="Calibri" w:cs="Calibri"/>
          <w:b/>
          <w:bCs/>
          <w:lang w:val="en-US" w:eastAsia="en-US"/>
        </w:rPr>
        <w:t xml:space="preserve">: </w:t>
      </w:r>
    </w:p>
    <w:p w14:paraId="329B33CE" w14:textId="45A86FA4" w:rsidR="00EF130F" w:rsidRPr="00FF1981" w:rsidRDefault="00EF130F"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Payment will be on submission of tax Invoice on delivery against milestones</w:t>
      </w:r>
      <w:r w:rsidR="00B773EE">
        <w:rPr>
          <w:rFonts w:ascii="Calibri" w:hAnsi="Calibri" w:cs="Calibri"/>
          <w:lang w:val="en-US" w:eastAsia="en-US"/>
        </w:rPr>
        <w:t xml:space="preserve"> in multiple tranches</w:t>
      </w:r>
      <w:r w:rsidR="00976A2D">
        <w:rPr>
          <w:rFonts w:ascii="Calibri" w:hAnsi="Calibri" w:cs="Calibri"/>
          <w:lang w:val="en-US" w:eastAsia="en-US"/>
        </w:rPr>
        <w:t xml:space="preserve"> and will be </w:t>
      </w:r>
      <w:r w:rsidR="005C4432">
        <w:rPr>
          <w:rFonts w:ascii="Calibri" w:hAnsi="Calibri" w:cs="Calibri"/>
          <w:lang w:val="en-US" w:eastAsia="en-US"/>
        </w:rPr>
        <w:t>listed in the task agreement document</w:t>
      </w:r>
      <w:r w:rsidR="00B773EE">
        <w:rPr>
          <w:rFonts w:ascii="Calibri" w:hAnsi="Calibri" w:cs="Calibri"/>
          <w:lang w:val="en-US" w:eastAsia="en-US"/>
        </w:rPr>
        <w:t>.</w:t>
      </w:r>
      <w:r w:rsidR="00C02464">
        <w:rPr>
          <w:rFonts w:ascii="Calibri" w:hAnsi="Calibri" w:cs="Calibri"/>
          <w:lang w:val="en-US" w:eastAsia="en-US"/>
        </w:rPr>
        <w:t xml:space="preserve"> </w:t>
      </w:r>
      <w:r w:rsidR="0055206B">
        <w:rPr>
          <w:rFonts w:ascii="Calibri" w:hAnsi="Calibri" w:cs="Calibri"/>
          <w:lang w:val="en-US" w:eastAsia="en-US"/>
        </w:rPr>
        <w:t>No additional payments will made other than mentioned in the task agreement.</w:t>
      </w:r>
    </w:p>
    <w:p w14:paraId="3B1F3F48" w14:textId="77777777" w:rsidR="00EF130F" w:rsidRPr="00FF1981" w:rsidRDefault="00EF130F" w:rsidP="00FF1981">
      <w:pPr>
        <w:pStyle w:val="NormalWeb"/>
        <w:shd w:val="clear" w:color="auto" w:fill="FFFFFF"/>
        <w:spacing w:before="0" w:beforeAutospacing="0" w:after="0" w:afterAutospacing="0"/>
        <w:rPr>
          <w:rFonts w:ascii="Calibri" w:hAnsi="Calibri" w:cs="Calibri"/>
          <w:lang w:val="en-US" w:eastAsia="en-US"/>
        </w:rPr>
      </w:pPr>
    </w:p>
    <w:p w14:paraId="43CFB58D" w14:textId="77777777" w:rsidR="00EF130F" w:rsidRPr="00FF1981" w:rsidRDefault="00EF130F"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 xml:space="preserve">All equipment and materials required for the assignment are to be provided by the contractor except where otherwise indicated in the Terms of Reference above </w:t>
      </w:r>
    </w:p>
    <w:p w14:paraId="20ADA286" w14:textId="77777777" w:rsidR="00EF130F" w:rsidRPr="00FF1981" w:rsidRDefault="00EF130F" w:rsidP="00FF1981">
      <w:pPr>
        <w:pStyle w:val="NormalWeb"/>
        <w:shd w:val="clear" w:color="auto" w:fill="FFFFFF"/>
        <w:spacing w:before="0" w:beforeAutospacing="0" w:after="0" w:afterAutospacing="0"/>
        <w:rPr>
          <w:rFonts w:ascii="Calibri" w:hAnsi="Calibri" w:cs="Calibri"/>
          <w:lang w:val="en-US" w:eastAsia="en-US"/>
        </w:rPr>
      </w:pPr>
    </w:p>
    <w:p w14:paraId="744AC991" w14:textId="1274AA15" w:rsidR="00EF130F" w:rsidRPr="00FF1981" w:rsidRDefault="00EF130F"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Caritas Australia may request written evidence of necessary insurance (including workers’ compensation), superannuation, and taxation prior to commencement of the assignment.</w:t>
      </w:r>
    </w:p>
    <w:p w14:paraId="3C8701D7" w14:textId="77777777" w:rsidR="00EF130F" w:rsidRPr="00F644D5" w:rsidRDefault="00EF130F" w:rsidP="007E19BB">
      <w:pPr>
        <w:pStyle w:val="ListParagraph"/>
        <w:widowControl/>
        <w:autoSpaceDE/>
        <w:autoSpaceDN/>
        <w:textAlignment w:val="baseline"/>
        <w:rPr>
          <w:rFonts w:ascii="Arial" w:eastAsia="Arial" w:hAnsi="Arial" w:cs="Arial"/>
          <w:b/>
          <w:bCs/>
          <w:color w:val="004851"/>
          <w:sz w:val="28"/>
          <w:szCs w:val="36"/>
        </w:rPr>
      </w:pPr>
    </w:p>
    <w:p w14:paraId="63EB1EB8" w14:textId="0404EE38" w:rsidR="4CFD7DF3" w:rsidRDefault="4CFD7DF3" w:rsidP="05B38E8C">
      <w:pPr>
        <w:pStyle w:val="ListParagraph"/>
        <w:numPr>
          <w:ilvl w:val="0"/>
          <w:numId w:val="1"/>
        </w:numPr>
        <w:tabs>
          <w:tab w:val="left" w:pos="426"/>
        </w:tabs>
        <w:spacing w:line="276" w:lineRule="auto"/>
        <w:rPr>
          <w:rFonts w:asciiTheme="minorHAnsi" w:eastAsiaTheme="minorEastAsia" w:hAnsiTheme="minorHAnsi" w:cstheme="minorBidi"/>
          <w:b/>
          <w:bCs/>
          <w:color w:val="404040" w:themeColor="text1" w:themeTint="BF"/>
          <w:sz w:val="24"/>
          <w:szCs w:val="24"/>
        </w:rPr>
      </w:pPr>
      <w:r w:rsidRPr="05B38E8C">
        <w:rPr>
          <w:rFonts w:asciiTheme="minorHAnsi" w:eastAsiaTheme="minorEastAsia" w:hAnsiTheme="minorHAnsi" w:cstheme="minorBidi"/>
          <w:b/>
          <w:bCs/>
          <w:color w:val="404040" w:themeColor="text1" w:themeTint="BF"/>
          <w:sz w:val="24"/>
          <w:szCs w:val="24"/>
        </w:rPr>
        <w:t>Caritas Australia Commitment to safeguarding and diversity.</w:t>
      </w:r>
    </w:p>
    <w:p w14:paraId="02711866" w14:textId="69913410" w:rsidR="05B38E8C" w:rsidRDefault="05B38E8C" w:rsidP="05B38E8C">
      <w:pPr>
        <w:tabs>
          <w:tab w:val="left" w:pos="426"/>
        </w:tabs>
        <w:spacing w:line="276" w:lineRule="auto"/>
        <w:rPr>
          <w:rFonts w:asciiTheme="minorHAnsi" w:eastAsia="Arial" w:hAnsiTheme="minorHAnsi" w:cstheme="minorBidi"/>
          <w:b/>
          <w:bCs/>
          <w:color w:val="404040" w:themeColor="text1" w:themeTint="BF"/>
          <w:sz w:val="24"/>
          <w:szCs w:val="24"/>
        </w:rPr>
      </w:pPr>
    </w:p>
    <w:p w14:paraId="0B625EFB" w14:textId="78610552" w:rsidR="00F644D5" w:rsidRPr="005F1B64" w:rsidRDefault="4CFD7DF3" w:rsidP="05B38E8C">
      <w:pPr>
        <w:tabs>
          <w:tab w:val="left" w:pos="426"/>
        </w:tabs>
        <w:spacing w:line="276" w:lineRule="auto"/>
        <w:rPr>
          <w:rFonts w:asciiTheme="minorHAnsi" w:eastAsia="Arial" w:hAnsiTheme="minorHAnsi" w:cstheme="minorBidi"/>
          <w:b/>
          <w:bCs/>
          <w:color w:val="404040" w:themeColor="text1" w:themeTint="BF"/>
          <w:sz w:val="24"/>
          <w:szCs w:val="24"/>
        </w:rPr>
      </w:pPr>
      <w:r w:rsidRPr="05B38E8C">
        <w:rPr>
          <w:rFonts w:asciiTheme="minorHAnsi" w:eastAsia="Arial" w:hAnsiTheme="minorHAnsi" w:cstheme="minorBidi"/>
          <w:b/>
          <w:bCs/>
          <w:color w:val="404040" w:themeColor="text1" w:themeTint="BF"/>
          <w:sz w:val="24"/>
          <w:szCs w:val="24"/>
        </w:rPr>
        <w:t>1</w:t>
      </w:r>
      <w:r w:rsidR="00A862A3">
        <w:rPr>
          <w:rFonts w:asciiTheme="minorHAnsi" w:eastAsia="Arial" w:hAnsiTheme="minorHAnsi" w:cstheme="minorBidi"/>
          <w:b/>
          <w:bCs/>
          <w:color w:val="404040" w:themeColor="text1" w:themeTint="BF"/>
          <w:sz w:val="24"/>
          <w:szCs w:val="24"/>
        </w:rPr>
        <w:t>1</w:t>
      </w:r>
      <w:r w:rsidRPr="05B38E8C">
        <w:rPr>
          <w:rFonts w:asciiTheme="minorHAnsi" w:eastAsia="Arial" w:hAnsiTheme="minorHAnsi" w:cstheme="minorBidi"/>
          <w:b/>
          <w:bCs/>
          <w:color w:val="404040" w:themeColor="text1" w:themeTint="BF"/>
          <w:sz w:val="24"/>
          <w:szCs w:val="24"/>
        </w:rPr>
        <w:t xml:space="preserve">.1 </w:t>
      </w:r>
      <w:r w:rsidR="00F644D5" w:rsidRPr="05B38E8C">
        <w:rPr>
          <w:rFonts w:asciiTheme="minorHAnsi" w:eastAsia="Arial" w:hAnsiTheme="minorHAnsi" w:cstheme="minorBidi"/>
          <w:b/>
          <w:bCs/>
          <w:color w:val="404040" w:themeColor="text1" w:themeTint="BF"/>
          <w:sz w:val="24"/>
          <w:szCs w:val="24"/>
        </w:rPr>
        <w:t>Our commitment to safeguarding</w:t>
      </w:r>
      <w:r w:rsidR="00C0635D" w:rsidRPr="05B38E8C">
        <w:rPr>
          <w:rFonts w:asciiTheme="minorHAnsi" w:eastAsia="Arial" w:hAnsiTheme="minorHAnsi" w:cstheme="minorBidi"/>
          <w:b/>
          <w:bCs/>
          <w:color w:val="404040" w:themeColor="text1" w:themeTint="BF"/>
          <w:sz w:val="24"/>
          <w:szCs w:val="24"/>
        </w:rPr>
        <w:t xml:space="preserve"> </w:t>
      </w:r>
    </w:p>
    <w:p w14:paraId="57E28425" w14:textId="7278A392" w:rsidR="00F644D5" w:rsidRDefault="00F644D5"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 xml:space="preserve">At Caritas Australia, we </w:t>
      </w:r>
      <w:proofErr w:type="spellStart"/>
      <w:r w:rsidRPr="00FF1981">
        <w:rPr>
          <w:rFonts w:ascii="Calibri" w:hAnsi="Calibri" w:cs="Calibri"/>
          <w:lang w:val="en-US" w:eastAsia="en-US"/>
        </w:rPr>
        <w:t>recognise</w:t>
      </w:r>
      <w:proofErr w:type="spellEnd"/>
      <w:r w:rsidRPr="00FF1981">
        <w:rPr>
          <w:rFonts w:ascii="Calibri" w:hAnsi="Calibri" w:cs="Calibri"/>
          <w:lang w:val="en-US" w:eastAsia="en-US"/>
        </w:rPr>
        <w:t xml:space="preserve"> the personal dignity and rights of all people, especially children and vulnerable adults towards whom we have a special responsibility. If you are offered this position, you will be required to undergo relevant background checks, including </w:t>
      </w:r>
      <w:r w:rsidR="003061FF" w:rsidRPr="00FF1981">
        <w:rPr>
          <w:rFonts w:ascii="Calibri" w:hAnsi="Calibri" w:cs="Calibri"/>
          <w:lang w:val="en-US" w:eastAsia="en-US"/>
        </w:rPr>
        <w:t>police and</w:t>
      </w:r>
      <w:r w:rsidRPr="00FF1981">
        <w:rPr>
          <w:rFonts w:ascii="Calibri" w:hAnsi="Calibri" w:cs="Calibri"/>
          <w:lang w:val="en-US" w:eastAsia="en-US"/>
        </w:rPr>
        <w:t xml:space="preserve"> reference checks.</w:t>
      </w:r>
    </w:p>
    <w:p w14:paraId="19280AD5" w14:textId="77777777" w:rsidR="00FF1981" w:rsidRPr="00FF1981" w:rsidRDefault="00FF1981" w:rsidP="00FF1981">
      <w:pPr>
        <w:pStyle w:val="NormalWeb"/>
        <w:shd w:val="clear" w:color="auto" w:fill="FFFFFF"/>
        <w:spacing w:before="0" w:beforeAutospacing="0" w:after="0" w:afterAutospacing="0"/>
        <w:rPr>
          <w:rFonts w:ascii="Calibri" w:hAnsi="Calibri" w:cs="Calibri"/>
          <w:lang w:val="en-US" w:eastAsia="en-US"/>
        </w:rPr>
      </w:pPr>
    </w:p>
    <w:p w14:paraId="27F46BCA" w14:textId="2C2DADB0" w:rsidR="00F644D5" w:rsidRDefault="00F644D5"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You will also be required to sign our Code of Conduct</w:t>
      </w:r>
      <w:r w:rsidR="296A1464" w:rsidRPr="00FF1981">
        <w:rPr>
          <w:rFonts w:ascii="Calibri" w:hAnsi="Calibri" w:cs="Calibri"/>
          <w:lang w:val="en-US" w:eastAsia="en-US"/>
        </w:rPr>
        <w:t>,</w:t>
      </w:r>
      <w:r w:rsidRPr="00FF1981">
        <w:rPr>
          <w:rFonts w:ascii="Calibri" w:hAnsi="Calibri" w:cs="Calibri"/>
          <w:lang w:val="en-US" w:eastAsia="en-US"/>
        </w:rPr>
        <w:t xml:space="preserve"> which includes a section on Professional Behavior Standards for the Protection of Children and Vulnerable Adults</w:t>
      </w:r>
      <w:r w:rsidR="5A958571" w:rsidRPr="00FF1981">
        <w:rPr>
          <w:rFonts w:ascii="Calibri" w:hAnsi="Calibri" w:cs="Calibri"/>
          <w:lang w:val="en-US" w:eastAsia="en-US"/>
        </w:rPr>
        <w:t>,</w:t>
      </w:r>
      <w:r w:rsidRPr="00FF1981">
        <w:rPr>
          <w:rFonts w:ascii="Calibri" w:hAnsi="Calibri" w:cs="Calibri"/>
          <w:lang w:val="en-US" w:eastAsia="en-US"/>
        </w:rPr>
        <w:t xml:space="preserve"> as well as to abide by our safeguarding policies.</w:t>
      </w:r>
    </w:p>
    <w:p w14:paraId="613B5120" w14:textId="77777777" w:rsidR="00FF1981" w:rsidRPr="00FF1981" w:rsidRDefault="00FF1981" w:rsidP="00FF1981">
      <w:pPr>
        <w:pStyle w:val="NormalWeb"/>
        <w:shd w:val="clear" w:color="auto" w:fill="FFFFFF"/>
        <w:spacing w:before="0" w:beforeAutospacing="0" w:after="0" w:afterAutospacing="0"/>
        <w:rPr>
          <w:rFonts w:ascii="Calibri" w:hAnsi="Calibri" w:cs="Calibri"/>
          <w:lang w:val="en-US" w:eastAsia="en-US"/>
        </w:rPr>
      </w:pPr>
    </w:p>
    <w:p w14:paraId="66D7F0E2" w14:textId="10985C2B" w:rsidR="00F644D5" w:rsidRPr="005F1B64" w:rsidRDefault="205931E2" w:rsidP="05B38E8C">
      <w:pPr>
        <w:tabs>
          <w:tab w:val="left" w:pos="426"/>
        </w:tabs>
        <w:spacing w:line="276" w:lineRule="auto"/>
        <w:rPr>
          <w:rFonts w:asciiTheme="minorHAnsi" w:eastAsia="Arial" w:hAnsiTheme="minorHAnsi" w:cstheme="minorBidi"/>
          <w:b/>
          <w:bCs/>
          <w:color w:val="404040" w:themeColor="text1" w:themeTint="BF"/>
          <w:sz w:val="24"/>
          <w:szCs w:val="24"/>
        </w:rPr>
      </w:pPr>
      <w:r w:rsidRPr="05B38E8C">
        <w:rPr>
          <w:rFonts w:asciiTheme="minorHAnsi" w:eastAsia="Arial" w:hAnsiTheme="minorHAnsi" w:cstheme="minorBidi"/>
          <w:b/>
          <w:bCs/>
          <w:color w:val="404040" w:themeColor="text1" w:themeTint="BF"/>
          <w:sz w:val="24"/>
          <w:szCs w:val="24"/>
        </w:rPr>
        <w:t>1</w:t>
      </w:r>
      <w:r w:rsidR="00A862A3">
        <w:rPr>
          <w:rFonts w:asciiTheme="minorHAnsi" w:eastAsia="Arial" w:hAnsiTheme="minorHAnsi" w:cstheme="minorBidi"/>
          <w:b/>
          <w:bCs/>
          <w:color w:val="404040" w:themeColor="text1" w:themeTint="BF"/>
          <w:sz w:val="24"/>
          <w:szCs w:val="24"/>
        </w:rPr>
        <w:t>1</w:t>
      </w:r>
      <w:r w:rsidRPr="05B38E8C">
        <w:rPr>
          <w:rFonts w:asciiTheme="minorHAnsi" w:eastAsia="Arial" w:hAnsiTheme="minorHAnsi" w:cstheme="minorBidi"/>
          <w:b/>
          <w:bCs/>
          <w:color w:val="404040" w:themeColor="text1" w:themeTint="BF"/>
          <w:sz w:val="24"/>
          <w:szCs w:val="24"/>
        </w:rPr>
        <w:t xml:space="preserve">.2 </w:t>
      </w:r>
      <w:r w:rsidR="00F644D5" w:rsidRPr="05B38E8C">
        <w:rPr>
          <w:rFonts w:asciiTheme="minorHAnsi" w:eastAsia="Arial" w:hAnsiTheme="minorHAnsi" w:cstheme="minorBidi"/>
          <w:b/>
          <w:bCs/>
          <w:color w:val="404040" w:themeColor="text1" w:themeTint="BF"/>
          <w:sz w:val="24"/>
          <w:szCs w:val="24"/>
        </w:rPr>
        <w:t>Our commitment to diversity</w:t>
      </w:r>
      <w:r w:rsidR="0006309F" w:rsidRPr="05B38E8C">
        <w:rPr>
          <w:rFonts w:asciiTheme="minorHAnsi" w:eastAsia="Arial" w:hAnsiTheme="minorHAnsi" w:cstheme="minorBidi"/>
          <w:b/>
          <w:bCs/>
          <w:color w:val="404040" w:themeColor="text1" w:themeTint="BF"/>
          <w:sz w:val="24"/>
          <w:szCs w:val="24"/>
        </w:rPr>
        <w:t xml:space="preserve"> </w:t>
      </w:r>
    </w:p>
    <w:p w14:paraId="0540F967" w14:textId="60664A00" w:rsidR="00F644D5" w:rsidRPr="00FF1981" w:rsidRDefault="00F644D5" w:rsidP="00FF1981">
      <w:pPr>
        <w:pStyle w:val="NormalWeb"/>
        <w:shd w:val="clear" w:color="auto" w:fill="FFFFFF"/>
        <w:spacing w:before="0" w:beforeAutospacing="0" w:after="0" w:afterAutospacing="0"/>
        <w:rPr>
          <w:rFonts w:ascii="Calibri" w:hAnsi="Calibri" w:cs="Calibri"/>
          <w:lang w:val="en-US" w:eastAsia="en-US"/>
        </w:rPr>
      </w:pPr>
      <w:r w:rsidRPr="00FF1981">
        <w:rPr>
          <w:rFonts w:ascii="Calibri" w:hAnsi="Calibri" w:cs="Calibri"/>
          <w:lang w:val="en-US" w:eastAsia="en-US"/>
        </w:rPr>
        <w:t>At Caritas Australia, we support an inclusive and diverse workforce. In particular</w:t>
      </w:r>
      <w:r w:rsidR="435DDADD" w:rsidRPr="00FF1981">
        <w:rPr>
          <w:rFonts w:ascii="Calibri" w:hAnsi="Calibri" w:cs="Calibri"/>
          <w:lang w:val="en-US" w:eastAsia="en-US"/>
        </w:rPr>
        <w:t>,</w:t>
      </w:r>
      <w:r w:rsidRPr="00FF1981">
        <w:rPr>
          <w:rFonts w:ascii="Calibri" w:hAnsi="Calibri" w:cs="Calibri"/>
          <w:lang w:val="en-US" w:eastAsia="en-US"/>
        </w:rPr>
        <w:t xml:space="preserve"> we encourage Aboriginal and Torres Strait Islander applicants for all advertised positions.</w:t>
      </w:r>
    </w:p>
    <w:p w14:paraId="64E39F47" w14:textId="77777777" w:rsidR="00F644D5" w:rsidRPr="00B0546E" w:rsidRDefault="00F644D5" w:rsidP="00B0546E">
      <w:pPr>
        <w:rPr>
          <w:rFonts w:eastAsia="Arial"/>
        </w:rPr>
      </w:pPr>
    </w:p>
    <w:sectPr w:rsidR="00F644D5" w:rsidRPr="00B0546E" w:rsidSect="005931D9">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16C82" w14:textId="77777777" w:rsidR="00F60FFD" w:rsidRDefault="00F60FFD" w:rsidP="00D902D4">
      <w:r>
        <w:separator/>
      </w:r>
    </w:p>
  </w:endnote>
  <w:endnote w:type="continuationSeparator" w:id="0">
    <w:p w14:paraId="6F4B8E86" w14:textId="77777777" w:rsidR="00F60FFD" w:rsidRDefault="00F60FFD" w:rsidP="00D902D4">
      <w:r>
        <w:continuationSeparator/>
      </w:r>
    </w:p>
  </w:endnote>
  <w:endnote w:type="continuationNotice" w:id="1">
    <w:p w14:paraId="783CF556" w14:textId="77777777" w:rsidR="00F60FFD" w:rsidRDefault="00F60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6A61F" w14:textId="77777777" w:rsidR="00F60FFD" w:rsidRDefault="00F60FFD" w:rsidP="00D902D4">
      <w:r>
        <w:separator/>
      </w:r>
    </w:p>
  </w:footnote>
  <w:footnote w:type="continuationSeparator" w:id="0">
    <w:p w14:paraId="18DAD1B0" w14:textId="77777777" w:rsidR="00F60FFD" w:rsidRDefault="00F60FFD" w:rsidP="00D902D4">
      <w:r>
        <w:continuationSeparator/>
      </w:r>
    </w:p>
  </w:footnote>
  <w:footnote w:type="continuationNotice" w:id="1">
    <w:p w14:paraId="46D3B64E" w14:textId="77777777" w:rsidR="00F60FFD" w:rsidRDefault="00F60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1672" w14:textId="358C34AB" w:rsidR="00EF2DCB" w:rsidRPr="00D902D4" w:rsidRDefault="00EF2DCB" w:rsidP="00D902D4">
    <w:pPr>
      <w:pStyle w:val="Title"/>
      <w:rPr>
        <w:sz w:val="17"/>
      </w:rPr>
    </w:pPr>
    <w:r w:rsidRPr="00EF130F">
      <w:rPr>
        <w:rFonts w:ascii="Arial" w:eastAsia="Arial" w:hAnsi="Arial" w:cs="Arial"/>
        <w:noProof/>
      </w:rPr>
      <mc:AlternateContent>
        <mc:Choice Requires="wpg">
          <w:drawing>
            <wp:anchor distT="0" distB="0" distL="114300" distR="114300" simplePos="0" relativeHeight="251658240" behindDoc="1" locked="0" layoutInCell="1" allowOverlap="1" wp14:anchorId="11A0988E" wp14:editId="794B00FA">
              <wp:simplePos x="0" y="0"/>
              <wp:positionH relativeFrom="page">
                <wp:posOffset>-7343</wp:posOffset>
              </wp:positionH>
              <wp:positionV relativeFrom="page">
                <wp:posOffset>-6764</wp:posOffset>
              </wp:positionV>
              <wp:extent cx="7560310" cy="641350"/>
              <wp:effectExtent l="0" t="0" r="2540" b="63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41350"/>
                        <a:chOff x="0" y="0"/>
                        <a:chExt cx="11906" cy="1010"/>
                      </a:xfrm>
                    </wpg:grpSpPr>
                    <wps:wsp>
                      <wps:cNvPr id="3" name="Rectangle 11"/>
                      <wps:cNvSpPr>
                        <a:spLocks/>
                      </wps:cNvSpPr>
                      <wps:spPr bwMode="auto">
                        <a:xfrm>
                          <a:off x="0" y="0"/>
                          <a:ext cx="11906" cy="1010"/>
                        </a:xfrm>
                        <a:prstGeom prst="rect">
                          <a:avLst/>
                        </a:prstGeom>
                        <a:solidFill>
                          <a:srgbClr val="0048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907" y="221"/>
                          <a:ext cx="120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9"/>
                      <wps:cNvSpPr>
                        <a:spLocks/>
                      </wps:cNvSpPr>
                      <wps:spPr bwMode="auto">
                        <a:xfrm>
                          <a:off x="8277" y="439"/>
                          <a:ext cx="548" cy="330"/>
                        </a:xfrm>
                        <a:custGeom>
                          <a:avLst/>
                          <a:gdLst>
                            <a:gd name="T0" fmla="+- 0 8824 8277"/>
                            <a:gd name="T1" fmla="*/ T0 w 548"/>
                            <a:gd name="T2" fmla="+- 0 439 439"/>
                            <a:gd name="T3" fmla="*/ 439 h 330"/>
                            <a:gd name="T4" fmla="+- 0 8277 8277"/>
                            <a:gd name="T5" fmla="*/ T4 w 548"/>
                            <a:gd name="T6" fmla="+- 0 439 439"/>
                            <a:gd name="T7" fmla="*/ 439 h 330"/>
                            <a:gd name="T8" fmla="+- 0 8277 8277"/>
                            <a:gd name="T9" fmla="*/ T8 w 548"/>
                            <a:gd name="T10" fmla="+- 0 549 439"/>
                            <a:gd name="T11" fmla="*/ 549 h 330"/>
                            <a:gd name="T12" fmla="+- 0 8495 8277"/>
                            <a:gd name="T13" fmla="*/ T12 w 548"/>
                            <a:gd name="T14" fmla="+- 0 549 439"/>
                            <a:gd name="T15" fmla="*/ 549 h 330"/>
                            <a:gd name="T16" fmla="+- 0 8495 8277"/>
                            <a:gd name="T17" fmla="*/ T16 w 548"/>
                            <a:gd name="T18" fmla="+- 0 769 439"/>
                            <a:gd name="T19" fmla="*/ 769 h 330"/>
                            <a:gd name="T20" fmla="+- 0 8606 8277"/>
                            <a:gd name="T21" fmla="*/ T20 w 548"/>
                            <a:gd name="T22" fmla="+- 0 769 439"/>
                            <a:gd name="T23" fmla="*/ 769 h 330"/>
                            <a:gd name="T24" fmla="+- 0 8606 8277"/>
                            <a:gd name="T25" fmla="*/ T24 w 548"/>
                            <a:gd name="T26" fmla="+- 0 549 439"/>
                            <a:gd name="T27" fmla="*/ 549 h 330"/>
                            <a:gd name="T28" fmla="+- 0 8824 8277"/>
                            <a:gd name="T29" fmla="*/ T28 w 548"/>
                            <a:gd name="T30" fmla="+- 0 549 439"/>
                            <a:gd name="T31" fmla="*/ 549 h 330"/>
                            <a:gd name="T32" fmla="+- 0 8824 8277"/>
                            <a:gd name="T33" fmla="*/ T32 w 548"/>
                            <a:gd name="T34" fmla="+- 0 439 439"/>
                            <a:gd name="T35" fmla="*/ 43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8" h="330">
                              <a:moveTo>
                                <a:pt x="547" y="0"/>
                              </a:moveTo>
                              <a:lnTo>
                                <a:pt x="0" y="0"/>
                              </a:lnTo>
                              <a:lnTo>
                                <a:pt x="0" y="110"/>
                              </a:lnTo>
                              <a:lnTo>
                                <a:pt x="218" y="110"/>
                              </a:lnTo>
                              <a:lnTo>
                                <a:pt x="218" y="330"/>
                              </a:lnTo>
                              <a:lnTo>
                                <a:pt x="329" y="330"/>
                              </a:lnTo>
                              <a:lnTo>
                                <a:pt x="329" y="110"/>
                              </a:lnTo>
                              <a:lnTo>
                                <a:pt x="547" y="110"/>
                              </a:lnTo>
                              <a:lnTo>
                                <a:pt x="5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8305" y="221"/>
                          <a:ext cx="48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8311" y="561"/>
                          <a:ext cx="17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8617" y="562"/>
                          <a:ext cx="17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330" y="346"/>
                          <a:ext cx="109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wps:cNvSpPr>
                      <wps:spPr bwMode="auto">
                        <a:xfrm>
                          <a:off x="0" y="0"/>
                          <a:ext cx="11906"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79597" w14:textId="77777777" w:rsidR="00EF2DCB" w:rsidRPr="00DE5BDF" w:rsidRDefault="00EF2DCB" w:rsidP="00EF130F">
                            <w:pPr>
                              <w:spacing w:before="229"/>
                              <w:ind w:left="609"/>
                              <w:rPr>
                                <w:rFonts w:ascii="Arial" w:eastAsia="Arial" w:hAnsi="Arial" w:cs="Arial"/>
                                <w:b/>
                                <w:color w:val="FFFFFF"/>
                                <w:sz w:val="48"/>
                              </w:rPr>
                            </w:pPr>
                            <w:r>
                              <w:rPr>
                                <w:rFonts w:ascii="Arial" w:eastAsia="Arial" w:hAnsi="Arial" w:cs="Arial"/>
                                <w:b/>
                                <w:color w:val="FFFFFF"/>
                                <w:sz w:val="48"/>
                              </w:rPr>
                              <w:t>Terms of Reference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0988E" id="Group 3" o:spid="_x0000_s1027" style="position:absolute;margin-left:-.6pt;margin-top:-.55pt;width:595.3pt;height:50.5pt;z-index:-251658240;mso-position-horizontal-relative:page;mso-position-vertical-relative:page" coordsize="11906,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">
              <v:rect id="Rectangle 11" o:spid="_x0000_s1028" style="position:absolute;width:11906;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" fillcolor="#004851"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8907;top:221;width:1205;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">
                <v:imagedata r:id="rId6" o:title=""/>
                <v:path arrowok="t"/>
                <o:lock v:ext="edit" aspectratio="f"/>
              </v:shape>
              <v:shape id="Freeform 9" o:spid="_x0000_s1030" style="position:absolute;left:8277;top:439;width:548;height:330;visibility:visible;mso-wrap-style:square;v-text-anchor:top" coordsize="54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" path="m547,l,,,110r218,l218,330r111,l329,110r218,l547,xe" stroked="f">
                <v:path arrowok="t" o:connecttype="custom" o:connectlocs="547,439;0,439;0,549;218,549;218,769;329,769;329,549;547,549;547,439" o:connectangles="0,0,0,0,0,0,0,0,0"/>
              </v:shape>
              <v:shape id="Picture 8" o:spid="_x0000_s1031" type="#_x0000_t75" style="position:absolute;left:8305;top:221;width:48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">
                <v:imagedata r:id="rId7" o:title=""/>
                <v:path arrowok="t"/>
                <o:lock v:ext="edit" aspectratio="f"/>
              </v:shape>
              <v:shape id="Picture 7" o:spid="_x0000_s1032" type="#_x0000_t75" style="position:absolute;left:8311;top:561;width:172;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">
                <v:imagedata r:id="rId8" o:title=""/>
                <v:path arrowok="t"/>
                <o:lock v:ext="edit" aspectratio="f"/>
              </v:shape>
              <v:shape id="Picture 6" o:spid="_x0000_s1033" type="#_x0000_t75" style="position:absolute;left:8617;top:562;width:179;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">
                <v:imagedata r:id="rId9" o:title=""/>
                <v:path arrowok="t"/>
                <o:lock v:ext="edit" aspectratio="f"/>
              </v:shape>
              <v:shape id="Picture 5" o:spid="_x0000_s1034" type="#_x0000_t75" style="position:absolute;left:10330;top:346;width:109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">
                <v:imagedata r:id="rId10" o:title=""/>
                <v:path arrowok="t"/>
                <o:lock v:ext="edit" aspectratio="f"/>
              </v:shape>
              <v:shapetype id="_x0000_t202" coordsize="21600,21600" o:spt="202" path="m,l,21600r21600,l21600,xe">
                <v:stroke joinstyle="miter"/>
                <v:path gradientshapeok="t" o:connecttype="rect"/>
              </v:shapetype>
              <v:shape id="Text Box 4" o:spid="_x0000_s1035" type="#_x0000_t202" style="position:absolute;width:11906;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45E79597" w14:textId="77777777" w:rsidR="00EF130F" w:rsidRPr="00DE5BDF" w:rsidRDefault="00EF130F" w:rsidP="00EF130F">
                      <w:pPr>
                        <w:spacing w:before="229"/>
                        <w:ind w:left="609"/>
                        <w:rPr>
                          <w:rFonts w:ascii="Arial" w:eastAsia="Arial" w:hAnsi="Arial" w:cs="Arial"/>
                          <w:b/>
                          <w:color w:val="FFFFFF"/>
                          <w:sz w:val="48"/>
                        </w:rPr>
                      </w:pPr>
                      <w:r>
                        <w:rPr>
                          <w:rFonts w:ascii="Arial" w:eastAsia="Arial" w:hAnsi="Arial" w:cs="Arial"/>
                          <w:b/>
                          <w:color w:val="FFFFFF"/>
                          <w:sz w:val="48"/>
                        </w:rPr>
                        <w:t>Terms of Reference</w:t>
                      </w:r>
                    </w:p>
                  </w:txbxContent>
                </v:textbox>
              </v:shape>
              <w10:wrap anchorx="page" anchory="page"/>
            </v:group>
          </w:pict>
        </mc:Fallback>
      </mc:AlternateContent>
    </w:r>
  </w:p>
  <w:p w14:paraId="41FBD363" w14:textId="16076A78" w:rsidR="00EF2DCB" w:rsidRDefault="00EF2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F6C"/>
    <w:multiLevelType w:val="hybridMultilevel"/>
    <w:tmpl w:val="4F9C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64132F"/>
    <w:multiLevelType w:val="hybridMultilevel"/>
    <w:tmpl w:val="63A2D78E"/>
    <w:lvl w:ilvl="0" w:tplc="ECEE197E">
      <w:start w:val="1"/>
      <w:numFmt w:val="bullet"/>
      <w:lvlText w:val=""/>
      <w:lvlJc w:val="left"/>
      <w:pPr>
        <w:ind w:left="0" w:hanging="360"/>
      </w:pPr>
      <w:rPr>
        <w:rFonts w:ascii="Symbol" w:hAnsi="Symbol" w:hint="default"/>
      </w:rPr>
    </w:lvl>
    <w:lvl w:ilvl="1" w:tplc="38068540">
      <w:start w:val="1"/>
      <w:numFmt w:val="bullet"/>
      <w:lvlText w:val="o"/>
      <w:lvlJc w:val="left"/>
      <w:pPr>
        <w:ind w:left="720" w:hanging="360"/>
      </w:pPr>
      <w:rPr>
        <w:rFonts w:ascii="Courier New" w:hAnsi="Courier New" w:hint="default"/>
      </w:rPr>
    </w:lvl>
    <w:lvl w:ilvl="2" w:tplc="69FAF280">
      <w:start w:val="1"/>
      <w:numFmt w:val="bullet"/>
      <w:lvlText w:val=""/>
      <w:lvlJc w:val="left"/>
      <w:pPr>
        <w:ind w:left="1440" w:hanging="360"/>
      </w:pPr>
      <w:rPr>
        <w:rFonts w:ascii="Wingdings" w:hAnsi="Wingdings" w:hint="default"/>
      </w:rPr>
    </w:lvl>
    <w:lvl w:ilvl="3" w:tplc="D47C34D6">
      <w:start w:val="1"/>
      <w:numFmt w:val="bullet"/>
      <w:lvlText w:val=""/>
      <w:lvlJc w:val="left"/>
      <w:pPr>
        <w:ind w:left="2160" w:hanging="360"/>
      </w:pPr>
      <w:rPr>
        <w:rFonts w:ascii="Symbol" w:hAnsi="Symbol" w:hint="default"/>
      </w:rPr>
    </w:lvl>
    <w:lvl w:ilvl="4" w:tplc="876EF666">
      <w:start w:val="1"/>
      <w:numFmt w:val="bullet"/>
      <w:lvlText w:val="o"/>
      <w:lvlJc w:val="left"/>
      <w:pPr>
        <w:ind w:left="2880" w:hanging="360"/>
      </w:pPr>
      <w:rPr>
        <w:rFonts w:ascii="Courier New" w:hAnsi="Courier New" w:hint="default"/>
      </w:rPr>
    </w:lvl>
    <w:lvl w:ilvl="5" w:tplc="6B74B714">
      <w:start w:val="1"/>
      <w:numFmt w:val="bullet"/>
      <w:lvlText w:val=""/>
      <w:lvlJc w:val="left"/>
      <w:pPr>
        <w:ind w:left="3600" w:hanging="360"/>
      </w:pPr>
      <w:rPr>
        <w:rFonts w:ascii="Wingdings" w:hAnsi="Wingdings" w:hint="default"/>
      </w:rPr>
    </w:lvl>
    <w:lvl w:ilvl="6" w:tplc="FEE42C50">
      <w:start w:val="1"/>
      <w:numFmt w:val="bullet"/>
      <w:lvlText w:val=""/>
      <w:lvlJc w:val="left"/>
      <w:pPr>
        <w:ind w:left="4320" w:hanging="360"/>
      </w:pPr>
      <w:rPr>
        <w:rFonts w:ascii="Symbol" w:hAnsi="Symbol" w:hint="default"/>
      </w:rPr>
    </w:lvl>
    <w:lvl w:ilvl="7" w:tplc="42FC404E">
      <w:start w:val="1"/>
      <w:numFmt w:val="bullet"/>
      <w:lvlText w:val="o"/>
      <w:lvlJc w:val="left"/>
      <w:pPr>
        <w:ind w:left="5040" w:hanging="360"/>
      </w:pPr>
      <w:rPr>
        <w:rFonts w:ascii="Courier New" w:hAnsi="Courier New" w:hint="default"/>
      </w:rPr>
    </w:lvl>
    <w:lvl w:ilvl="8" w:tplc="3C8E71E6">
      <w:start w:val="1"/>
      <w:numFmt w:val="bullet"/>
      <w:lvlText w:val=""/>
      <w:lvlJc w:val="left"/>
      <w:pPr>
        <w:ind w:left="5760" w:hanging="360"/>
      </w:pPr>
      <w:rPr>
        <w:rFonts w:ascii="Wingdings" w:hAnsi="Wingdings" w:hint="default"/>
      </w:rPr>
    </w:lvl>
  </w:abstractNum>
  <w:abstractNum w:abstractNumId="2">
    <w:nsid w:val="058D1858"/>
    <w:multiLevelType w:val="hybridMultilevel"/>
    <w:tmpl w:val="661A70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DE29D6"/>
    <w:multiLevelType w:val="hybridMultilevel"/>
    <w:tmpl w:val="6DBE762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9E4421"/>
    <w:multiLevelType w:val="hybridMultilevel"/>
    <w:tmpl w:val="ABB4900A"/>
    <w:lvl w:ilvl="0" w:tplc="9AF2C4CE">
      <w:start w:val="1"/>
      <w:numFmt w:val="bullet"/>
      <w:lvlText w:val=""/>
      <w:lvlJc w:val="left"/>
      <w:pPr>
        <w:ind w:left="360" w:hanging="360"/>
      </w:pPr>
      <w:rPr>
        <w:rFonts w:ascii="Symbol" w:hAnsi="Symbol" w:hint="default"/>
      </w:rPr>
    </w:lvl>
    <w:lvl w:ilvl="1" w:tplc="B6DE1B68">
      <w:start w:val="1"/>
      <w:numFmt w:val="bullet"/>
      <w:lvlText w:val="o"/>
      <w:lvlJc w:val="left"/>
      <w:pPr>
        <w:ind w:left="1080" w:hanging="360"/>
      </w:pPr>
      <w:rPr>
        <w:rFonts w:ascii="Courier New" w:hAnsi="Courier New" w:hint="default"/>
      </w:rPr>
    </w:lvl>
    <w:lvl w:ilvl="2" w:tplc="B352C1C2">
      <w:start w:val="1"/>
      <w:numFmt w:val="bullet"/>
      <w:lvlText w:val=""/>
      <w:lvlJc w:val="left"/>
      <w:pPr>
        <w:ind w:left="1800" w:hanging="360"/>
      </w:pPr>
      <w:rPr>
        <w:rFonts w:ascii="Wingdings" w:hAnsi="Wingdings" w:hint="default"/>
      </w:rPr>
    </w:lvl>
    <w:lvl w:ilvl="3" w:tplc="C57CAF0C">
      <w:start w:val="1"/>
      <w:numFmt w:val="bullet"/>
      <w:lvlText w:val=""/>
      <w:lvlJc w:val="left"/>
      <w:pPr>
        <w:ind w:left="2520" w:hanging="360"/>
      </w:pPr>
      <w:rPr>
        <w:rFonts w:ascii="Symbol" w:hAnsi="Symbol" w:hint="default"/>
      </w:rPr>
    </w:lvl>
    <w:lvl w:ilvl="4" w:tplc="E65A8E08">
      <w:start w:val="1"/>
      <w:numFmt w:val="bullet"/>
      <w:lvlText w:val="o"/>
      <w:lvlJc w:val="left"/>
      <w:pPr>
        <w:ind w:left="3240" w:hanging="360"/>
      </w:pPr>
      <w:rPr>
        <w:rFonts w:ascii="Courier New" w:hAnsi="Courier New" w:hint="default"/>
      </w:rPr>
    </w:lvl>
    <w:lvl w:ilvl="5" w:tplc="625834EA">
      <w:start w:val="1"/>
      <w:numFmt w:val="bullet"/>
      <w:lvlText w:val=""/>
      <w:lvlJc w:val="left"/>
      <w:pPr>
        <w:ind w:left="3960" w:hanging="360"/>
      </w:pPr>
      <w:rPr>
        <w:rFonts w:ascii="Wingdings" w:hAnsi="Wingdings" w:hint="default"/>
      </w:rPr>
    </w:lvl>
    <w:lvl w:ilvl="6" w:tplc="494EB27E">
      <w:start w:val="1"/>
      <w:numFmt w:val="bullet"/>
      <w:lvlText w:val=""/>
      <w:lvlJc w:val="left"/>
      <w:pPr>
        <w:ind w:left="4680" w:hanging="360"/>
      </w:pPr>
      <w:rPr>
        <w:rFonts w:ascii="Symbol" w:hAnsi="Symbol" w:hint="default"/>
      </w:rPr>
    </w:lvl>
    <w:lvl w:ilvl="7" w:tplc="FEAA77BA">
      <w:start w:val="1"/>
      <w:numFmt w:val="bullet"/>
      <w:lvlText w:val="o"/>
      <w:lvlJc w:val="left"/>
      <w:pPr>
        <w:ind w:left="5400" w:hanging="360"/>
      </w:pPr>
      <w:rPr>
        <w:rFonts w:ascii="Courier New" w:hAnsi="Courier New" w:hint="default"/>
      </w:rPr>
    </w:lvl>
    <w:lvl w:ilvl="8" w:tplc="AE662150">
      <w:start w:val="1"/>
      <w:numFmt w:val="bullet"/>
      <w:lvlText w:val=""/>
      <w:lvlJc w:val="left"/>
      <w:pPr>
        <w:ind w:left="6120" w:hanging="360"/>
      </w:pPr>
      <w:rPr>
        <w:rFonts w:ascii="Wingdings" w:hAnsi="Wingdings" w:hint="default"/>
      </w:rPr>
    </w:lvl>
  </w:abstractNum>
  <w:abstractNum w:abstractNumId="5">
    <w:nsid w:val="139F7FE5"/>
    <w:multiLevelType w:val="hybridMultilevel"/>
    <w:tmpl w:val="AD36A3BA"/>
    <w:lvl w:ilvl="0" w:tplc="5DCCD206">
      <w:start w:val="1"/>
      <w:numFmt w:val="bullet"/>
      <w:lvlText w:val=""/>
      <w:lvlJc w:val="left"/>
      <w:pPr>
        <w:ind w:left="360" w:hanging="360"/>
      </w:pPr>
      <w:rPr>
        <w:rFonts w:ascii="Symbol" w:hAnsi="Symbol" w:hint="default"/>
      </w:rPr>
    </w:lvl>
    <w:lvl w:ilvl="1" w:tplc="D80AAFE2">
      <w:start w:val="1"/>
      <w:numFmt w:val="bullet"/>
      <w:lvlText w:val="o"/>
      <w:lvlJc w:val="left"/>
      <w:pPr>
        <w:ind w:left="1080" w:hanging="360"/>
      </w:pPr>
      <w:rPr>
        <w:rFonts w:ascii="Courier New" w:hAnsi="Courier New" w:hint="default"/>
      </w:rPr>
    </w:lvl>
    <w:lvl w:ilvl="2" w:tplc="215AEA0C">
      <w:start w:val="1"/>
      <w:numFmt w:val="bullet"/>
      <w:lvlText w:val=""/>
      <w:lvlJc w:val="left"/>
      <w:pPr>
        <w:ind w:left="1800" w:hanging="360"/>
      </w:pPr>
      <w:rPr>
        <w:rFonts w:ascii="Wingdings" w:hAnsi="Wingdings" w:hint="default"/>
      </w:rPr>
    </w:lvl>
    <w:lvl w:ilvl="3" w:tplc="5A0C045C">
      <w:start w:val="1"/>
      <w:numFmt w:val="bullet"/>
      <w:lvlText w:val=""/>
      <w:lvlJc w:val="left"/>
      <w:pPr>
        <w:ind w:left="2520" w:hanging="360"/>
      </w:pPr>
      <w:rPr>
        <w:rFonts w:ascii="Symbol" w:hAnsi="Symbol" w:hint="default"/>
      </w:rPr>
    </w:lvl>
    <w:lvl w:ilvl="4" w:tplc="765E6738">
      <w:start w:val="1"/>
      <w:numFmt w:val="bullet"/>
      <w:lvlText w:val="o"/>
      <w:lvlJc w:val="left"/>
      <w:pPr>
        <w:ind w:left="3240" w:hanging="360"/>
      </w:pPr>
      <w:rPr>
        <w:rFonts w:ascii="Courier New" w:hAnsi="Courier New" w:hint="default"/>
      </w:rPr>
    </w:lvl>
    <w:lvl w:ilvl="5" w:tplc="33C8EEBE">
      <w:start w:val="1"/>
      <w:numFmt w:val="bullet"/>
      <w:lvlText w:val=""/>
      <w:lvlJc w:val="left"/>
      <w:pPr>
        <w:ind w:left="3960" w:hanging="360"/>
      </w:pPr>
      <w:rPr>
        <w:rFonts w:ascii="Wingdings" w:hAnsi="Wingdings" w:hint="default"/>
      </w:rPr>
    </w:lvl>
    <w:lvl w:ilvl="6" w:tplc="9490F3C2">
      <w:start w:val="1"/>
      <w:numFmt w:val="bullet"/>
      <w:lvlText w:val=""/>
      <w:lvlJc w:val="left"/>
      <w:pPr>
        <w:ind w:left="4680" w:hanging="360"/>
      </w:pPr>
      <w:rPr>
        <w:rFonts w:ascii="Symbol" w:hAnsi="Symbol" w:hint="default"/>
      </w:rPr>
    </w:lvl>
    <w:lvl w:ilvl="7" w:tplc="0196424A">
      <w:start w:val="1"/>
      <w:numFmt w:val="bullet"/>
      <w:lvlText w:val="o"/>
      <w:lvlJc w:val="left"/>
      <w:pPr>
        <w:ind w:left="5400" w:hanging="360"/>
      </w:pPr>
      <w:rPr>
        <w:rFonts w:ascii="Courier New" w:hAnsi="Courier New" w:hint="default"/>
      </w:rPr>
    </w:lvl>
    <w:lvl w:ilvl="8" w:tplc="88664B1A">
      <w:start w:val="1"/>
      <w:numFmt w:val="bullet"/>
      <w:lvlText w:val=""/>
      <w:lvlJc w:val="left"/>
      <w:pPr>
        <w:ind w:left="6120" w:hanging="360"/>
      </w:pPr>
      <w:rPr>
        <w:rFonts w:ascii="Wingdings" w:hAnsi="Wingdings" w:hint="default"/>
      </w:rPr>
    </w:lvl>
  </w:abstractNum>
  <w:abstractNum w:abstractNumId="6">
    <w:nsid w:val="18721276"/>
    <w:multiLevelType w:val="hybridMultilevel"/>
    <w:tmpl w:val="C7966C96"/>
    <w:lvl w:ilvl="0" w:tplc="3964FF96">
      <w:start w:val="1"/>
      <w:numFmt w:val="bullet"/>
      <w:lvlText w:val="·"/>
      <w:lvlJc w:val="left"/>
      <w:pPr>
        <w:ind w:left="360" w:hanging="360"/>
      </w:pPr>
      <w:rPr>
        <w:rFonts w:ascii="Symbol" w:hAnsi="Symbol" w:hint="default"/>
      </w:rPr>
    </w:lvl>
    <w:lvl w:ilvl="1" w:tplc="D2F807C8">
      <w:start w:val="1"/>
      <w:numFmt w:val="bullet"/>
      <w:lvlText w:val="o"/>
      <w:lvlJc w:val="left"/>
      <w:pPr>
        <w:ind w:left="1080" w:hanging="360"/>
      </w:pPr>
      <w:rPr>
        <w:rFonts w:ascii="Courier New" w:hAnsi="Courier New" w:hint="default"/>
      </w:rPr>
    </w:lvl>
    <w:lvl w:ilvl="2" w:tplc="F3AA728A">
      <w:start w:val="1"/>
      <w:numFmt w:val="bullet"/>
      <w:lvlText w:val=""/>
      <w:lvlJc w:val="left"/>
      <w:pPr>
        <w:ind w:left="1800" w:hanging="360"/>
      </w:pPr>
      <w:rPr>
        <w:rFonts w:ascii="Wingdings" w:hAnsi="Wingdings" w:hint="default"/>
      </w:rPr>
    </w:lvl>
    <w:lvl w:ilvl="3" w:tplc="B7F814F0">
      <w:start w:val="1"/>
      <w:numFmt w:val="bullet"/>
      <w:lvlText w:val=""/>
      <w:lvlJc w:val="left"/>
      <w:pPr>
        <w:ind w:left="2520" w:hanging="360"/>
      </w:pPr>
      <w:rPr>
        <w:rFonts w:ascii="Symbol" w:hAnsi="Symbol" w:hint="default"/>
      </w:rPr>
    </w:lvl>
    <w:lvl w:ilvl="4" w:tplc="B9A69A52">
      <w:start w:val="1"/>
      <w:numFmt w:val="bullet"/>
      <w:lvlText w:val="o"/>
      <w:lvlJc w:val="left"/>
      <w:pPr>
        <w:ind w:left="3240" w:hanging="360"/>
      </w:pPr>
      <w:rPr>
        <w:rFonts w:ascii="Courier New" w:hAnsi="Courier New" w:hint="default"/>
      </w:rPr>
    </w:lvl>
    <w:lvl w:ilvl="5" w:tplc="A5367C72">
      <w:start w:val="1"/>
      <w:numFmt w:val="bullet"/>
      <w:lvlText w:val=""/>
      <w:lvlJc w:val="left"/>
      <w:pPr>
        <w:ind w:left="3960" w:hanging="360"/>
      </w:pPr>
      <w:rPr>
        <w:rFonts w:ascii="Wingdings" w:hAnsi="Wingdings" w:hint="default"/>
      </w:rPr>
    </w:lvl>
    <w:lvl w:ilvl="6" w:tplc="9D66EDEE">
      <w:start w:val="1"/>
      <w:numFmt w:val="bullet"/>
      <w:lvlText w:val=""/>
      <w:lvlJc w:val="left"/>
      <w:pPr>
        <w:ind w:left="4680" w:hanging="360"/>
      </w:pPr>
      <w:rPr>
        <w:rFonts w:ascii="Symbol" w:hAnsi="Symbol" w:hint="default"/>
      </w:rPr>
    </w:lvl>
    <w:lvl w:ilvl="7" w:tplc="8348EB8C">
      <w:start w:val="1"/>
      <w:numFmt w:val="bullet"/>
      <w:lvlText w:val="o"/>
      <w:lvlJc w:val="left"/>
      <w:pPr>
        <w:ind w:left="5400" w:hanging="360"/>
      </w:pPr>
      <w:rPr>
        <w:rFonts w:ascii="Courier New" w:hAnsi="Courier New" w:hint="default"/>
      </w:rPr>
    </w:lvl>
    <w:lvl w:ilvl="8" w:tplc="E5FEF706">
      <w:start w:val="1"/>
      <w:numFmt w:val="bullet"/>
      <w:lvlText w:val=""/>
      <w:lvlJc w:val="left"/>
      <w:pPr>
        <w:ind w:left="6120" w:hanging="360"/>
      </w:pPr>
      <w:rPr>
        <w:rFonts w:ascii="Wingdings" w:hAnsi="Wingdings" w:hint="default"/>
      </w:rPr>
    </w:lvl>
  </w:abstractNum>
  <w:abstractNum w:abstractNumId="7">
    <w:nsid w:val="219D364A"/>
    <w:multiLevelType w:val="hybridMultilevel"/>
    <w:tmpl w:val="09CE8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7C7CB2"/>
    <w:multiLevelType w:val="hybridMultilevel"/>
    <w:tmpl w:val="32765864"/>
    <w:lvl w:ilvl="0" w:tplc="A9583052">
      <w:start w:val="1"/>
      <w:numFmt w:val="bullet"/>
      <w:lvlText w:val="·"/>
      <w:lvlJc w:val="left"/>
      <w:pPr>
        <w:ind w:left="360" w:hanging="360"/>
      </w:pPr>
      <w:rPr>
        <w:rFonts w:ascii="Symbol" w:hAnsi="Symbol" w:hint="default"/>
      </w:rPr>
    </w:lvl>
    <w:lvl w:ilvl="1" w:tplc="3F8C2AB8">
      <w:start w:val="1"/>
      <w:numFmt w:val="bullet"/>
      <w:lvlText w:val="o"/>
      <w:lvlJc w:val="left"/>
      <w:pPr>
        <w:ind w:left="1080" w:hanging="360"/>
      </w:pPr>
      <w:rPr>
        <w:rFonts w:ascii="Courier New" w:hAnsi="Courier New" w:hint="default"/>
      </w:rPr>
    </w:lvl>
    <w:lvl w:ilvl="2" w:tplc="26001B7E">
      <w:start w:val="1"/>
      <w:numFmt w:val="bullet"/>
      <w:lvlText w:val=""/>
      <w:lvlJc w:val="left"/>
      <w:pPr>
        <w:ind w:left="1800" w:hanging="360"/>
      </w:pPr>
      <w:rPr>
        <w:rFonts w:ascii="Wingdings" w:hAnsi="Wingdings" w:hint="default"/>
      </w:rPr>
    </w:lvl>
    <w:lvl w:ilvl="3" w:tplc="F75ADFE2">
      <w:start w:val="1"/>
      <w:numFmt w:val="bullet"/>
      <w:lvlText w:val=""/>
      <w:lvlJc w:val="left"/>
      <w:pPr>
        <w:ind w:left="2520" w:hanging="360"/>
      </w:pPr>
      <w:rPr>
        <w:rFonts w:ascii="Symbol" w:hAnsi="Symbol" w:hint="default"/>
      </w:rPr>
    </w:lvl>
    <w:lvl w:ilvl="4" w:tplc="5DF4D7A4">
      <w:start w:val="1"/>
      <w:numFmt w:val="bullet"/>
      <w:lvlText w:val="o"/>
      <w:lvlJc w:val="left"/>
      <w:pPr>
        <w:ind w:left="3240" w:hanging="360"/>
      </w:pPr>
      <w:rPr>
        <w:rFonts w:ascii="Courier New" w:hAnsi="Courier New" w:hint="default"/>
      </w:rPr>
    </w:lvl>
    <w:lvl w:ilvl="5" w:tplc="285A74C2">
      <w:start w:val="1"/>
      <w:numFmt w:val="bullet"/>
      <w:lvlText w:val=""/>
      <w:lvlJc w:val="left"/>
      <w:pPr>
        <w:ind w:left="3960" w:hanging="360"/>
      </w:pPr>
      <w:rPr>
        <w:rFonts w:ascii="Wingdings" w:hAnsi="Wingdings" w:hint="default"/>
      </w:rPr>
    </w:lvl>
    <w:lvl w:ilvl="6" w:tplc="D5247706">
      <w:start w:val="1"/>
      <w:numFmt w:val="bullet"/>
      <w:lvlText w:val=""/>
      <w:lvlJc w:val="left"/>
      <w:pPr>
        <w:ind w:left="4680" w:hanging="360"/>
      </w:pPr>
      <w:rPr>
        <w:rFonts w:ascii="Symbol" w:hAnsi="Symbol" w:hint="default"/>
      </w:rPr>
    </w:lvl>
    <w:lvl w:ilvl="7" w:tplc="B7689F1C">
      <w:start w:val="1"/>
      <w:numFmt w:val="bullet"/>
      <w:lvlText w:val="o"/>
      <w:lvlJc w:val="left"/>
      <w:pPr>
        <w:ind w:left="5400" w:hanging="360"/>
      </w:pPr>
      <w:rPr>
        <w:rFonts w:ascii="Courier New" w:hAnsi="Courier New" w:hint="default"/>
      </w:rPr>
    </w:lvl>
    <w:lvl w:ilvl="8" w:tplc="6D00F316">
      <w:start w:val="1"/>
      <w:numFmt w:val="bullet"/>
      <w:lvlText w:val=""/>
      <w:lvlJc w:val="left"/>
      <w:pPr>
        <w:ind w:left="6120" w:hanging="360"/>
      </w:pPr>
      <w:rPr>
        <w:rFonts w:ascii="Wingdings" w:hAnsi="Wingdings" w:hint="default"/>
      </w:rPr>
    </w:lvl>
  </w:abstractNum>
  <w:abstractNum w:abstractNumId="9">
    <w:nsid w:val="298632D9"/>
    <w:multiLevelType w:val="hybridMultilevel"/>
    <w:tmpl w:val="D4D6BFEE"/>
    <w:lvl w:ilvl="0" w:tplc="FFE450BC">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CA20CF8"/>
    <w:multiLevelType w:val="hybridMultilevel"/>
    <w:tmpl w:val="5BF41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11661D9"/>
    <w:multiLevelType w:val="hybridMultilevel"/>
    <w:tmpl w:val="13BEE806"/>
    <w:lvl w:ilvl="0" w:tplc="C0A277B6">
      <w:start w:val="1"/>
      <w:numFmt w:val="bullet"/>
      <w:lvlText w:val=""/>
      <w:lvlJc w:val="left"/>
      <w:pPr>
        <w:ind w:left="360" w:hanging="360"/>
      </w:pPr>
      <w:rPr>
        <w:rFonts w:ascii="Symbol" w:hAnsi="Symbol" w:hint="default"/>
      </w:rPr>
    </w:lvl>
    <w:lvl w:ilvl="1" w:tplc="1D3A81FE">
      <w:start w:val="1"/>
      <w:numFmt w:val="bullet"/>
      <w:lvlText w:val="o"/>
      <w:lvlJc w:val="left"/>
      <w:pPr>
        <w:ind w:left="1080" w:hanging="360"/>
      </w:pPr>
      <w:rPr>
        <w:rFonts w:ascii="Courier New" w:hAnsi="Courier New" w:hint="default"/>
      </w:rPr>
    </w:lvl>
    <w:lvl w:ilvl="2" w:tplc="7AEAC140">
      <w:start w:val="1"/>
      <w:numFmt w:val="bullet"/>
      <w:lvlText w:val=""/>
      <w:lvlJc w:val="left"/>
      <w:pPr>
        <w:ind w:left="1800" w:hanging="360"/>
      </w:pPr>
      <w:rPr>
        <w:rFonts w:ascii="Wingdings" w:hAnsi="Wingdings" w:hint="default"/>
      </w:rPr>
    </w:lvl>
    <w:lvl w:ilvl="3" w:tplc="31E0B824">
      <w:start w:val="1"/>
      <w:numFmt w:val="bullet"/>
      <w:lvlText w:val=""/>
      <w:lvlJc w:val="left"/>
      <w:pPr>
        <w:ind w:left="2520" w:hanging="360"/>
      </w:pPr>
      <w:rPr>
        <w:rFonts w:ascii="Symbol" w:hAnsi="Symbol" w:hint="default"/>
      </w:rPr>
    </w:lvl>
    <w:lvl w:ilvl="4" w:tplc="C58625F4">
      <w:start w:val="1"/>
      <w:numFmt w:val="bullet"/>
      <w:lvlText w:val="o"/>
      <w:lvlJc w:val="left"/>
      <w:pPr>
        <w:ind w:left="3240" w:hanging="360"/>
      </w:pPr>
      <w:rPr>
        <w:rFonts w:ascii="Courier New" w:hAnsi="Courier New" w:hint="default"/>
      </w:rPr>
    </w:lvl>
    <w:lvl w:ilvl="5" w:tplc="5A8CFE36">
      <w:start w:val="1"/>
      <w:numFmt w:val="bullet"/>
      <w:lvlText w:val=""/>
      <w:lvlJc w:val="left"/>
      <w:pPr>
        <w:ind w:left="3960" w:hanging="360"/>
      </w:pPr>
      <w:rPr>
        <w:rFonts w:ascii="Wingdings" w:hAnsi="Wingdings" w:hint="default"/>
      </w:rPr>
    </w:lvl>
    <w:lvl w:ilvl="6" w:tplc="2898C7D6">
      <w:start w:val="1"/>
      <w:numFmt w:val="bullet"/>
      <w:lvlText w:val=""/>
      <w:lvlJc w:val="left"/>
      <w:pPr>
        <w:ind w:left="4680" w:hanging="360"/>
      </w:pPr>
      <w:rPr>
        <w:rFonts w:ascii="Symbol" w:hAnsi="Symbol" w:hint="default"/>
      </w:rPr>
    </w:lvl>
    <w:lvl w:ilvl="7" w:tplc="09C2A5A4">
      <w:start w:val="1"/>
      <w:numFmt w:val="bullet"/>
      <w:lvlText w:val="o"/>
      <w:lvlJc w:val="left"/>
      <w:pPr>
        <w:ind w:left="5400" w:hanging="360"/>
      </w:pPr>
      <w:rPr>
        <w:rFonts w:ascii="Courier New" w:hAnsi="Courier New" w:hint="default"/>
      </w:rPr>
    </w:lvl>
    <w:lvl w:ilvl="8" w:tplc="F9B8A7BE">
      <w:start w:val="1"/>
      <w:numFmt w:val="bullet"/>
      <w:lvlText w:val=""/>
      <w:lvlJc w:val="left"/>
      <w:pPr>
        <w:ind w:left="6120" w:hanging="360"/>
      </w:pPr>
      <w:rPr>
        <w:rFonts w:ascii="Wingdings" w:hAnsi="Wingdings" w:hint="default"/>
      </w:rPr>
    </w:lvl>
  </w:abstractNum>
  <w:abstractNum w:abstractNumId="12">
    <w:nsid w:val="457F4AFC"/>
    <w:multiLevelType w:val="hybridMultilevel"/>
    <w:tmpl w:val="DCE846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993EDC"/>
    <w:multiLevelType w:val="hybridMultilevel"/>
    <w:tmpl w:val="6148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A74DA"/>
    <w:multiLevelType w:val="hybridMultilevel"/>
    <w:tmpl w:val="2B5A91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17E0DAB"/>
    <w:multiLevelType w:val="hybridMultilevel"/>
    <w:tmpl w:val="1D5C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E12094"/>
    <w:multiLevelType w:val="hybridMultilevel"/>
    <w:tmpl w:val="2F180E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4B28DE"/>
    <w:multiLevelType w:val="hybridMultilevel"/>
    <w:tmpl w:val="FD68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90D33"/>
    <w:multiLevelType w:val="hybridMultilevel"/>
    <w:tmpl w:val="FA8A3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0585933"/>
    <w:multiLevelType w:val="hybridMultilevel"/>
    <w:tmpl w:val="BAB2D2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0944646"/>
    <w:multiLevelType w:val="hybridMultilevel"/>
    <w:tmpl w:val="7A268A86"/>
    <w:lvl w:ilvl="0" w:tplc="BC76AF86">
      <w:start w:val="1"/>
      <w:numFmt w:val="bullet"/>
      <w:lvlText w:val=""/>
      <w:lvlJc w:val="left"/>
      <w:pPr>
        <w:ind w:left="720" w:hanging="360"/>
      </w:pPr>
      <w:rPr>
        <w:rFonts w:ascii="Symbol" w:hAnsi="Symbol" w:hint="default"/>
      </w:rPr>
    </w:lvl>
    <w:lvl w:ilvl="1" w:tplc="1E32DE96">
      <w:start w:val="1"/>
      <w:numFmt w:val="bullet"/>
      <w:lvlText w:val="o"/>
      <w:lvlJc w:val="left"/>
      <w:pPr>
        <w:ind w:left="1440" w:hanging="360"/>
      </w:pPr>
      <w:rPr>
        <w:rFonts w:ascii="Courier New" w:hAnsi="Courier New" w:hint="default"/>
      </w:rPr>
    </w:lvl>
    <w:lvl w:ilvl="2" w:tplc="C93ED872">
      <w:start w:val="1"/>
      <w:numFmt w:val="bullet"/>
      <w:lvlText w:val=""/>
      <w:lvlJc w:val="left"/>
      <w:pPr>
        <w:ind w:left="2160" w:hanging="360"/>
      </w:pPr>
      <w:rPr>
        <w:rFonts w:ascii="Wingdings" w:hAnsi="Wingdings" w:hint="default"/>
      </w:rPr>
    </w:lvl>
    <w:lvl w:ilvl="3" w:tplc="4B347C24">
      <w:start w:val="1"/>
      <w:numFmt w:val="bullet"/>
      <w:lvlText w:val=""/>
      <w:lvlJc w:val="left"/>
      <w:pPr>
        <w:ind w:left="2880" w:hanging="360"/>
      </w:pPr>
      <w:rPr>
        <w:rFonts w:ascii="Symbol" w:hAnsi="Symbol" w:hint="default"/>
      </w:rPr>
    </w:lvl>
    <w:lvl w:ilvl="4" w:tplc="0ACEFE90">
      <w:start w:val="1"/>
      <w:numFmt w:val="bullet"/>
      <w:lvlText w:val="o"/>
      <w:lvlJc w:val="left"/>
      <w:pPr>
        <w:ind w:left="3600" w:hanging="360"/>
      </w:pPr>
      <w:rPr>
        <w:rFonts w:ascii="Courier New" w:hAnsi="Courier New" w:hint="default"/>
      </w:rPr>
    </w:lvl>
    <w:lvl w:ilvl="5" w:tplc="95742818">
      <w:start w:val="1"/>
      <w:numFmt w:val="bullet"/>
      <w:lvlText w:val=""/>
      <w:lvlJc w:val="left"/>
      <w:pPr>
        <w:ind w:left="4320" w:hanging="360"/>
      </w:pPr>
      <w:rPr>
        <w:rFonts w:ascii="Wingdings" w:hAnsi="Wingdings" w:hint="default"/>
      </w:rPr>
    </w:lvl>
    <w:lvl w:ilvl="6" w:tplc="7EB4476E">
      <w:start w:val="1"/>
      <w:numFmt w:val="bullet"/>
      <w:lvlText w:val=""/>
      <w:lvlJc w:val="left"/>
      <w:pPr>
        <w:ind w:left="5040" w:hanging="360"/>
      </w:pPr>
      <w:rPr>
        <w:rFonts w:ascii="Symbol" w:hAnsi="Symbol" w:hint="default"/>
      </w:rPr>
    </w:lvl>
    <w:lvl w:ilvl="7" w:tplc="B1E082A0">
      <w:start w:val="1"/>
      <w:numFmt w:val="bullet"/>
      <w:lvlText w:val="o"/>
      <w:lvlJc w:val="left"/>
      <w:pPr>
        <w:ind w:left="5760" w:hanging="360"/>
      </w:pPr>
      <w:rPr>
        <w:rFonts w:ascii="Courier New" w:hAnsi="Courier New" w:hint="default"/>
      </w:rPr>
    </w:lvl>
    <w:lvl w:ilvl="8" w:tplc="CC8A7A76">
      <w:start w:val="1"/>
      <w:numFmt w:val="bullet"/>
      <w:lvlText w:val=""/>
      <w:lvlJc w:val="left"/>
      <w:pPr>
        <w:ind w:left="6480" w:hanging="360"/>
      </w:pPr>
      <w:rPr>
        <w:rFonts w:ascii="Wingdings" w:hAnsi="Wingdings" w:hint="default"/>
      </w:rPr>
    </w:lvl>
  </w:abstractNum>
  <w:abstractNum w:abstractNumId="21">
    <w:nsid w:val="72C248E0"/>
    <w:multiLevelType w:val="hybridMultilevel"/>
    <w:tmpl w:val="10A8488C"/>
    <w:lvl w:ilvl="0" w:tplc="F1B8AE14">
      <w:start w:val="1"/>
      <w:numFmt w:val="bullet"/>
      <w:lvlText w:val=""/>
      <w:lvlJc w:val="left"/>
      <w:pPr>
        <w:ind w:left="360" w:hanging="360"/>
      </w:pPr>
      <w:rPr>
        <w:rFonts w:ascii="Symbol" w:hAnsi="Symbol" w:hint="default"/>
      </w:rPr>
    </w:lvl>
    <w:lvl w:ilvl="1" w:tplc="AFA25306">
      <w:start w:val="1"/>
      <w:numFmt w:val="bullet"/>
      <w:lvlText w:val="o"/>
      <w:lvlJc w:val="left"/>
      <w:pPr>
        <w:ind w:left="1080" w:hanging="360"/>
      </w:pPr>
      <w:rPr>
        <w:rFonts w:ascii="Courier New" w:hAnsi="Courier New" w:hint="default"/>
      </w:rPr>
    </w:lvl>
    <w:lvl w:ilvl="2" w:tplc="71D8DCAE">
      <w:start w:val="1"/>
      <w:numFmt w:val="bullet"/>
      <w:lvlText w:val=""/>
      <w:lvlJc w:val="left"/>
      <w:pPr>
        <w:ind w:left="1800" w:hanging="360"/>
      </w:pPr>
      <w:rPr>
        <w:rFonts w:ascii="Wingdings" w:hAnsi="Wingdings" w:hint="default"/>
      </w:rPr>
    </w:lvl>
    <w:lvl w:ilvl="3" w:tplc="9CF4C16E">
      <w:start w:val="1"/>
      <w:numFmt w:val="bullet"/>
      <w:lvlText w:val=""/>
      <w:lvlJc w:val="left"/>
      <w:pPr>
        <w:ind w:left="2520" w:hanging="360"/>
      </w:pPr>
      <w:rPr>
        <w:rFonts w:ascii="Symbol" w:hAnsi="Symbol" w:hint="default"/>
      </w:rPr>
    </w:lvl>
    <w:lvl w:ilvl="4" w:tplc="4522AAC8">
      <w:start w:val="1"/>
      <w:numFmt w:val="bullet"/>
      <w:lvlText w:val="o"/>
      <w:lvlJc w:val="left"/>
      <w:pPr>
        <w:ind w:left="3240" w:hanging="360"/>
      </w:pPr>
      <w:rPr>
        <w:rFonts w:ascii="Courier New" w:hAnsi="Courier New" w:hint="default"/>
      </w:rPr>
    </w:lvl>
    <w:lvl w:ilvl="5" w:tplc="3020C936">
      <w:start w:val="1"/>
      <w:numFmt w:val="bullet"/>
      <w:lvlText w:val=""/>
      <w:lvlJc w:val="left"/>
      <w:pPr>
        <w:ind w:left="3960" w:hanging="360"/>
      </w:pPr>
      <w:rPr>
        <w:rFonts w:ascii="Wingdings" w:hAnsi="Wingdings" w:hint="default"/>
      </w:rPr>
    </w:lvl>
    <w:lvl w:ilvl="6" w:tplc="D6CC0854">
      <w:start w:val="1"/>
      <w:numFmt w:val="bullet"/>
      <w:lvlText w:val=""/>
      <w:lvlJc w:val="left"/>
      <w:pPr>
        <w:ind w:left="4680" w:hanging="360"/>
      </w:pPr>
      <w:rPr>
        <w:rFonts w:ascii="Symbol" w:hAnsi="Symbol" w:hint="default"/>
      </w:rPr>
    </w:lvl>
    <w:lvl w:ilvl="7" w:tplc="D2127F3E">
      <w:start w:val="1"/>
      <w:numFmt w:val="bullet"/>
      <w:lvlText w:val="o"/>
      <w:lvlJc w:val="left"/>
      <w:pPr>
        <w:ind w:left="5400" w:hanging="360"/>
      </w:pPr>
      <w:rPr>
        <w:rFonts w:ascii="Courier New" w:hAnsi="Courier New" w:hint="default"/>
      </w:rPr>
    </w:lvl>
    <w:lvl w:ilvl="8" w:tplc="E7B0E680">
      <w:start w:val="1"/>
      <w:numFmt w:val="bullet"/>
      <w:lvlText w:val=""/>
      <w:lvlJc w:val="left"/>
      <w:pPr>
        <w:ind w:left="6120" w:hanging="360"/>
      </w:pPr>
      <w:rPr>
        <w:rFonts w:ascii="Wingdings" w:hAnsi="Wingdings" w:hint="default"/>
      </w:rPr>
    </w:lvl>
  </w:abstractNum>
  <w:abstractNum w:abstractNumId="22">
    <w:nsid w:val="7B264349"/>
    <w:multiLevelType w:val="hybridMultilevel"/>
    <w:tmpl w:val="299A6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1"/>
  </w:num>
  <w:num w:numId="7">
    <w:abstractNumId w:val="5"/>
  </w:num>
  <w:num w:numId="8">
    <w:abstractNumId w:val="21"/>
  </w:num>
  <w:num w:numId="9">
    <w:abstractNumId w:val="4"/>
  </w:num>
  <w:num w:numId="10">
    <w:abstractNumId w:val="6"/>
  </w:num>
  <w:num w:numId="11">
    <w:abstractNumId w:val="8"/>
  </w:num>
  <w:num w:numId="12">
    <w:abstractNumId w:val="0"/>
  </w:num>
  <w:num w:numId="13">
    <w:abstractNumId w:val="3"/>
  </w:num>
  <w:num w:numId="14">
    <w:abstractNumId w:val="22"/>
  </w:num>
  <w:num w:numId="15">
    <w:abstractNumId w:val="15"/>
  </w:num>
  <w:num w:numId="16">
    <w:abstractNumId w:val="7"/>
  </w:num>
  <w:num w:numId="17">
    <w:abstractNumId w:val="18"/>
  </w:num>
  <w:num w:numId="18">
    <w:abstractNumId w:val="10"/>
  </w:num>
  <w:num w:numId="19">
    <w:abstractNumId w:val="2"/>
  </w:num>
  <w:num w:numId="20">
    <w:abstractNumId w:val="16"/>
  </w:num>
  <w:num w:numId="21">
    <w:abstractNumId w:val="9"/>
  </w:num>
  <w:num w:numId="22">
    <w:abstractNumId w:val="17"/>
  </w:num>
  <w:num w:numId="23">
    <w:abstractNumId w:val="13"/>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2"/>
    <w:rsid w:val="00007C34"/>
    <w:rsid w:val="00015886"/>
    <w:rsid w:val="0003790F"/>
    <w:rsid w:val="000416BA"/>
    <w:rsid w:val="00061273"/>
    <w:rsid w:val="0006309F"/>
    <w:rsid w:val="00067F78"/>
    <w:rsid w:val="000710A4"/>
    <w:rsid w:val="00094479"/>
    <w:rsid w:val="000A5118"/>
    <w:rsid w:val="000B40CA"/>
    <w:rsid w:val="000C7B39"/>
    <w:rsid w:val="000D0773"/>
    <w:rsid w:val="000D0E49"/>
    <w:rsid w:val="000D2056"/>
    <w:rsid w:val="000E12FF"/>
    <w:rsid w:val="000F0D01"/>
    <w:rsid w:val="000F4535"/>
    <w:rsid w:val="00114A52"/>
    <w:rsid w:val="00125C85"/>
    <w:rsid w:val="001367FE"/>
    <w:rsid w:val="00177D84"/>
    <w:rsid w:val="00186086"/>
    <w:rsid w:val="001A25AD"/>
    <w:rsid w:val="001A33BB"/>
    <w:rsid w:val="001E4B70"/>
    <w:rsid w:val="001F13FF"/>
    <w:rsid w:val="001F6E58"/>
    <w:rsid w:val="002024FD"/>
    <w:rsid w:val="002149BD"/>
    <w:rsid w:val="00224993"/>
    <w:rsid w:val="002343C6"/>
    <w:rsid w:val="0024223B"/>
    <w:rsid w:val="0024438F"/>
    <w:rsid w:val="0024569F"/>
    <w:rsid w:val="00254A5D"/>
    <w:rsid w:val="0025565A"/>
    <w:rsid w:val="00266046"/>
    <w:rsid w:val="00267A26"/>
    <w:rsid w:val="0027107D"/>
    <w:rsid w:val="00274C56"/>
    <w:rsid w:val="00290E37"/>
    <w:rsid w:val="00296AD8"/>
    <w:rsid w:val="002973F9"/>
    <w:rsid w:val="00297EA4"/>
    <w:rsid w:val="002A458C"/>
    <w:rsid w:val="002A5885"/>
    <w:rsid w:val="002A5C2E"/>
    <w:rsid w:val="002B30D1"/>
    <w:rsid w:val="002B5120"/>
    <w:rsid w:val="002D4B43"/>
    <w:rsid w:val="002D686A"/>
    <w:rsid w:val="002E1A0B"/>
    <w:rsid w:val="003061FF"/>
    <w:rsid w:val="003128C8"/>
    <w:rsid w:val="00313FD3"/>
    <w:rsid w:val="00316FAD"/>
    <w:rsid w:val="00322F4B"/>
    <w:rsid w:val="00333E08"/>
    <w:rsid w:val="00340E06"/>
    <w:rsid w:val="0034700C"/>
    <w:rsid w:val="0035334E"/>
    <w:rsid w:val="0035359D"/>
    <w:rsid w:val="00354C90"/>
    <w:rsid w:val="00357382"/>
    <w:rsid w:val="00357B79"/>
    <w:rsid w:val="003607FC"/>
    <w:rsid w:val="00376841"/>
    <w:rsid w:val="00382B95"/>
    <w:rsid w:val="00386D1C"/>
    <w:rsid w:val="00393DC9"/>
    <w:rsid w:val="003A17E1"/>
    <w:rsid w:val="003A7385"/>
    <w:rsid w:val="003B342B"/>
    <w:rsid w:val="003C4B88"/>
    <w:rsid w:val="003C7666"/>
    <w:rsid w:val="003D02E3"/>
    <w:rsid w:val="003E679B"/>
    <w:rsid w:val="003E76D7"/>
    <w:rsid w:val="003F09B7"/>
    <w:rsid w:val="003F1AF3"/>
    <w:rsid w:val="00404046"/>
    <w:rsid w:val="004103F1"/>
    <w:rsid w:val="0044412A"/>
    <w:rsid w:val="0044638E"/>
    <w:rsid w:val="00446A5E"/>
    <w:rsid w:val="00457820"/>
    <w:rsid w:val="00465B85"/>
    <w:rsid w:val="00467544"/>
    <w:rsid w:val="004816CF"/>
    <w:rsid w:val="004823BF"/>
    <w:rsid w:val="00485850"/>
    <w:rsid w:val="0049607F"/>
    <w:rsid w:val="00497CE5"/>
    <w:rsid w:val="004A1FD2"/>
    <w:rsid w:val="004A7C2A"/>
    <w:rsid w:val="004C59A8"/>
    <w:rsid w:val="004C5DB9"/>
    <w:rsid w:val="004F0FD9"/>
    <w:rsid w:val="004F1F37"/>
    <w:rsid w:val="004F3CAC"/>
    <w:rsid w:val="004F745D"/>
    <w:rsid w:val="005020A3"/>
    <w:rsid w:val="0050617C"/>
    <w:rsid w:val="0051627B"/>
    <w:rsid w:val="00521392"/>
    <w:rsid w:val="0052698D"/>
    <w:rsid w:val="0053152D"/>
    <w:rsid w:val="00537112"/>
    <w:rsid w:val="00545C9D"/>
    <w:rsid w:val="0055078A"/>
    <w:rsid w:val="0055206B"/>
    <w:rsid w:val="00572364"/>
    <w:rsid w:val="005931D9"/>
    <w:rsid w:val="005A27BB"/>
    <w:rsid w:val="005C4432"/>
    <w:rsid w:val="005D3ED6"/>
    <w:rsid w:val="005F13AB"/>
    <w:rsid w:val="005F1B64"/>
    <w:rsid w:val="005F4D1C"/>
    <w:rsid w:val="005F523A"/>
    <w:rsid w:val="006048FE"/>
    <w:rsid w:val="00610871"/>
    <w:rsid w:val="006240D0"/>
    <w:rsid w:val="00634252"/>
    <w:rsid w:val="006568DE"/>
    <w:rsid w:val="00677CD1"/>
    <w:rsid w:val="00680D08"/>
    <w:rsid w:val="0068635E"/>
    <w:rsid w:val="00686BA0"/>
    <w:rsid w:val="006A4A4A"/>
    <w:rsid w:val="006B063E"/>
    <w:rsid w:val="006B56F9"/>
    <w:rsid w:val="006D5B01"/>
    <w:rsid w:val="006E28D1"/>
    <w:rsid w:val="006E6931"/>
    <w:rsid w:val="006E6D65"/>
    <w:rsid w:val="007102BA"/>
    <w:rsid w:val="00723247"/>
    <w:rsid w:val="00740E82"/>
    <w:rsid w:val="00742A29"/>
    <w:rsid w:val="007531C6"/>
    <w:rsid w:val="00756B32"/>
    <w:rsid w:val="00760754"/>
    <w:rsid w:val="007825D2"/>
    <w:rsid w:val="00785C8B"/>
    <w:rsid w:val="00791C83"/>
    <w:rsid w:val="007938F7"/>
    <w:rsid w:val="007A661B"/>
    <w:rsid w:val="007B0526"/>
    <w:rsid w:val="007C4204"/>
    <w:rsid w:val="007D1F62"/>
    <w:rsid w:val="007D796E"/>
    <w:rsid w:val="007E19BB"/>
    <w:rsid w:val="007F44FB"/>
    <w:rsid w:val="007F461A"/>
    <w:rsid w:val="00802D64"/>
    <w:rsid w:val="00803FC3"/>
    <w:rsid w:val="00817042"/>
    <w:rsid w:val="00832141"/>
    <w:rsid w:val="008321CA"/>
    <w:rsid w:val="008365F5"/>
    <w:rsid w:val="00844207"/>
    <w:rsid w:val="008517AB"/>
    <w:rsid w:val="00863C8E"/>
    <w:rsid w:val="00873CB2"/>
    <w:rsid w:val="00882764"/>
    <w:rsid w:val="00883AA6"/>
    <w:rsid w:val="00883FE1"/>
    <w:rsid w:val="008A4195"/>
    <w:rsid w:val="008A776B"/>
    <w:rsid w:val="008C368F"/>
    <w:rsid w:val="008C4CA1"/>
    <w:rsid w:val="008C5E57"/>
    <w:rsid w:val="008C7809"/>
    <w:rsid w:val="008D68B6"/>
    <w:rsid w:val="008E08E9"/>
    <w:rsid w:val="008E3FFA"/>
    <w:rsid w:val="008F157A"/>
    <w:rsid w:val="008F3DA2"/>
    <w:rsid w:val="009003B1"/>
    <w:rsid w:val="00910D8B"/>
    <w:rsid w:val="00917A7E"/>
    <w:rsid w:val="00920438"/>
    <w:rsid w:val="00931399"/>
    <w:rsid w:val="00954A14"/>
    <w:rsid w:val="00960992"/>
    <w:rsid w:val="00971C10"/>
    <w:rsid w:val="00976A2D"/>
    <w:rsid w:val="009772CB"/>
    <w:rsid w:val="0098609B"/>
    <w:rsid w:val="0098734D"/>
    <w:rsid w:val="009950EC"/>
    <w:rsid w:val="009A43ED"/>
    <w:rsid w:val="009A653C"/>
    <w:rsid w:val="009B7970"/>
    <w:rsid w:val="009C744B"/>
    <w:rsid w:val="009D765B"/>
    <w:rsid w:val="009F3278"/>
    <w:rsid w:val="009F344D"/>
    <w:rsid w:val="00A0339F"/>
    <w:rsid w:val="00A0342E"/>
    <w:rsid w:val="00A30E74"/>
    <w:rsid w:val="00A456BA"/>
    <w:rsid w:val="00A528A4"/>
    <w:rsid w:val="00A53C41"/>
    <w:rsid w:val="00A6010A"/>
    <w:rsid w:val="00A72594"/>
    <w:rsid w:val="00A73541"/>
    <w:rsid w:val="00A73C37"/>
    <w:rsid w:val="00A862A3"/>
    <w:rsid w:val="00A91E50"/>
    <w:rsid w:val="00A92207"/>
    <w:rsid w:val="00A94A5C"/>
    <w:rsid w:val="00AA6C2E"/>
    <w:rsid w:val="00AB5088"/>
    <w:rsid w:val="00AD3520"/>
    <w:rsid w:val="00AE174A"/>
    <w:rsid w:val="00AE2E07"/>
    <w:rsid w:val="00AE5A58"/>
    <w:rsid w:val="00AE6E00"/>
    <w:rsid w:val="00AE7802"/>
    <w:rsid w:val="00AF1A4F"/>
    <w:rsid w:val="00AF45A0"/>
    <w:rsid w:val="00B00CB7"/>
    <w:rsid w:val="00B015D6"/>
    <w:rsid w:val="00B0546E"/>
    <w:rsid w:val="00B10F7D"/>
    <w:rsid w:val="00B240EE"/>
    <w:rsid w:val="00B265D5"/>
    <w:rsid w:val="00B46BE8"/>
    <w:rsid w:val="00B643E2"/>
    <w:rsid w:val="00B712B1"/>
    <w:rsid w:val="00B72DA4"/>
    <w:rsid w:val="00B773EE"/>
    <w:rsid w:val="00B8493C"/>
    <w:rsid w:val="00B94C90"/>
    <w:rsid w:val="00BA0F1D"/>
    <w:rsid w:val="00BA133E"/>
    <w:rsid w:val="00BA54EA"/>
    <w:rsid w:val="00BA7A0F"/>
    <w:rsid w:val="00BB6A0E"/>
    <w:rsid w:val="00BC11CC"/>
    <w:rsid w:val="00BC37B0"/>
    <w:rsid w:val="00BC50E8"/>
    <w:rsid w:val="00BD3A6D"/>
    <w:rsid w:val="00BD4EC5"/>
    <w:rsid w:val="00BE1936"/>
    <w:rsid w:val="00BE311E"/>
    <w:rsid w:val="00BF779E"/>
    <w:rsid w:val="00C02464"/>
    <w:rsid w:val="00C0635D"/>
    <w:rsid w:val="00C12B73"/>
    <w:rsid w:val="00C827A1"/>
    <w:rsid w:val="00C875D2"/>
    <w:rsid w:val="00C970DC"/>
    <w:rsid w:val="00CA6584"/>
    <w:rsid w:val="00CB513D"/>
    <w:rsid w:val="00CB51D5"/>
    <w:rsid w:val="00CC2AC3"/>
    <w:rsid w:val="00CC5E54"/>
    <w:rsid w:val="00CD0702"/>
    <w:rsid w:val="00CD217C"/>
    <w:rsid w:val="00CD4382"/>
    <w:rsid w:val="00CE2CFC"/>
    <w:rsid w:val="00CE57DE"/>
    <w:rsid w:val="00CE6F23"/>
    <w:rsid w:val="00D1085F"/>
    <w:rsid w:val="00D12575"/>
    <w:rsid w:val="00D237D2"/>
    <w:rsid w:val="00D33AED"/>
    <w:rsid w:val="00D35228"/>
    <w:rsid w:val="00D35958"/>
    <w:rsid w:val="00D374FE"/>
    <w:rsid w:val="00D4178C"/>
    <w:rsid w:val="00D42C8E"/>
    <w:rsid w:val="00D442D9"/>
    <w:rsid w:val="00D515E6"/>
    <w:rsid w:val="00D60EEC"/>
    <w:rsid w:val="00D863DE"/>
    <w:rsid w:val="00D902D4"/>
    <w:rsid w:val="00D918EA"/>
    <w:rsid w:val="00D94A40"/>
    <w:rsid w:val="00DA5371"/>
    <w:rsid w:val="00DB02CB"/>
    <w:rsid w:val="00DC5B32"/>
    <w:rsid w:val="00DD002A"/>
    <w:rsid w:val="00DE2E9B"/>
    <w:rsid w:val="00DE4E3A"/>
    <w:rsid w:val="00DE5BDF"/>
    <w:rsid w:val="00E34036"/>
    <w:rsid w:val="00E41368"/>
    <w:rsid w:val="00E60B7D"/>
    <w:rsid w:val="00E60B96"/>
    <w:rsid w:val="00E71BD5"/>
    <w:rsid w:val="00E7602D"/>
    <w:rsid w:val="00E81556"/>
    <w:rsid w:val="00E829A0"/>
    <w:rsid w:val="00EA69C1"/>
    <w:rsid w:val="00EC4203"/>
    <w:rsid w:val="00ED7181"/>
    <w:rsid w:val="00EE07A7"/>
    <w:rsid w:val="00EE7CB7"/>
    <w:rsid w:val="00EF130F"/>
    <w:rsid w:val="00EF2905"/>
    <w:rsid w:val="00EF2DCB"/>
    <w:rsid w:val="00EF6F9A"/>
    <w:rsid w:val="00F00391"/>
    <w:rsid w:val="00F0242D"/>
    <w:rsid w:val="00F043C1"/>
    <w:rsid w:val="00F056F9"/>
    <w:rsid w:val="00F1113F"/>
    <w:rsid w:val="00F2103F"/>
    <w:rsid w:val="00F253BA"/>
    <w:rsid w:val="00F27416"/>
    <w:rsid w:val="00F33ECD"/>
    <w:rsid w:val="00F367C6"/>
    <w:rsid w:val="00F42875"/>
    <w:rsid w:val="00F42AA7"/>
    <w:rsid w:val="00F43351"/>
    <w:rsid w:val="00F501EF"/>
    <w:rsid w:val="00F60393"/>
    <w:rsid w:val="00F60954"/>
    <w:rsid w:val="00F60FFD"/>
    <w:rsid w:val="00F616CF"/>
    <w:rsid w:val="00F644D5"/>
    <w:rsid w:val="00F765F8"/>
    <w:rsid w:val="00F821A8"/>
    <w:rsid w:val="00FA4BE9"/>
    <w:rsid w:val="00FB6413"/>
    <w:rsid w:val="00FD1F27"/>
    <w:rsid w:val="00FD6B8B"/>
    <w:rsid w:val="00FF1981"/>
    <w:rsid w:val="02592996"/>
    <w:rsid w:val="034F38E9"/>
    <w:rsid w:val="038B6B01"/>
    <w:rsid w:val="03DE7599"/>
    <w:rsid w:val="03EB71E6"/>
    <w:rsid w:val="0429A896"/>
    <w:rsid w:val="043BCA9C"/>
    <w:rsid w:val="045D5F75"/>
    <w:rsid w:val="04E0E19E"/>
    <w:rsid w:val="0525CAA9"/>
    <w:rsid w:val="05B38E8C"/>
    <w:rsid w:val="06C2AACC"/>
    <w:rsid w:val="071DC11D"/>
    <w:rsid w:val="0747CEA2"/>
    <w:rsid w:val="09B3CA4E"/>
    <w:rsid w:val="0A303671"/>
    <w:rsid w:val="0A781A51"/>
    <w:rsid w:val="0B62F2D1"/>
    <w:rsid w:val="0BF49F21"/>
    <w:rsid w:val="0C8A3FD9"/>
    <w:rsid w:val="0DB78A55"/>
    <w:rsid w:val="0F57BDFD"/>
    <w:rsid w:val="0F7E189C"/>
    <w:rsid w:val="1036C444"/>
    <w:rsid w:val="113C917C"/>
    <w:rsid w:val="11BFE27A"/>
    <w:rsid w:val="11D49791"/>
    <w:rsid w:val="12832C36"/>
    <w:rsid w:val="1298631C"/>
    <w:rsid w:val="12E05900"/>
    <w:rsid w:val="1325FBC2"/>
    <w:rsid w:val="13A3BE2D"/>
    <w:rsid w:val="13DEB04D"/>
    <w:rsid w:val="16D96A7F"/>
    <w:rsid w:val="16E09ADD"/>
    <w:rsid w:val="170BB465"/>
    <w:rsid w:val="18DBF1B9"/>
    <w:rsid w:val="1901B053"/>
    <w:rsid w:val="1972DEA4"/>
    <w:rsid w:val="1A69DD25"/>
    <w:rsid w:val="1AE73D00"/>
    <w:rsid w:val="1B1C1255"/>
    <w:rsid w:val="1B92D986"/>
    <w:rsid w:val="1CA0161A"/>
    <w:rsid w:val="1CBBCEC1"/>
    <w:rsid w:val="1D1ECA23"/>
    <w:rsid w:val="1DAB13F1"/>
    <w:rsid w:val="1E6F986B"/>
    <w:rsid w:val="1E79ECFE"/>
    <w:rsid w:val="1F0CAC68"/>
    <w:rsid w:val="205931E2"/>
    <w:rsid w:val="20E5C0F7"/>
    <w:rsid w:val="2168516B"/>
    <w:rsid w:val="22180A0D"/>
    <w:rsid w:val="23302297"/>
    <w:rsid w:val="24C8DE7E"/>
    <w:rsid w:val="24DE973A"/>
    <w:rsid w:val="25F9518D"/>
    <w:rsid w:val="261AAD3F"/>
    <w:rsid w:val="2691E39C"/>
    <w:rsid w:val="284F3CF8"/>
    <w:rsid w:val="28E807EF"/>
    <w:rsid w:val="296A1464"/>
    <w:rsid w:val="29E86E37"/>
    <w:rsid w:val="2A256082"/>
    <w:rsid w:val="2A3ECAA8"/>
    <w:rsid w:val="2A55535C"/>
    <w:rsid w:val="2C31A3CB"/>
    <w:rsid w:val="2DF19E34"/>
    <w:rsid w:val="2FDA2875"/>
    <w:rsid w:val="301ECA0F"/>
    <w:rsid w:val="30A57836"/>
    <w:rsid w:val="311AC14B"/>
    <w:rsid w:val="31ABF277"/>
    <w:rsid w:val="33C29DAE"/>
    <w:rsid w:val="33F618AC"/>
    <w:rsid w:val="34238D53"/>
    <w:rsid w:val="34442B86"/>
    <w:rsid w:val="35385A95"/>
    <w:rsid w:val="35444660"/>
    <w:rsid w:val="354A2134"/>
    <w:rsid w:val="36820C34"/>
    <w:rsid w:val="38D3227A"/>
    <w:rsid w:val="3A22D8AF"/>
    <w:rsid w:val="3B7027D7"/>
    <w:rsid w:val="3B9E2178"/>
    <w:rsid w:val="3BA62157"/>
    <w:rsid w:val="3DAF3353"/>
    <w:rsid w:val="3E973913"/>
    <w:rsid w:val="3E98CDBE"/>
    <w:rsid w:val="3EBA27AF"/>
    <w:rsid w:val="3EC065FD"/>
    <w:rsid w:val="41963696"/>
    <w:rsid w:val="424B479D"/>
    <w:rsid w:val="435DDADD"/>
    <w:rsid w:val="4409A25B"/>
    <w:rsid w:val="44BD0128"/>
    <w:rsid w:val="466966B1"/>
    <w:rsid w:val="4679B9C2"/>
    <w:rsid w:val="47769309"/>
    <w:rsid w:val="4988B891"/>
    <w:rsid w:val="4AA2704B"/>
    <w:rsid w:val="4B31FA8B"/>
    <w:rsid w:val="4BD2131A"/>
    <w:rsid w:val="4C538B7E"/>
    <w:rsid w:val="4C688C6B"/>
    <w:rsid w:val="4CFD7DF3"/>
    <w:rsid w:val="4D3A843E"/>
    <w:rsid w:val="4D4346D2"/>
    <w:rsid w:val="4D67F973"/>
    <w:rsid w:val="4D9D99B4"/>
    <w:rsid w:val="4DC36C7B"/>
    <w:rsid w:val="4DDFCA15"/>
    <w:rsid w:val="4F25C521"/>
    <w:rsid w:val="502A5D38"/>
    <w:rsid w:val="530EE7FD"/>
    <w:rsid w:val="538BF2C0"/>
    <w:rsid w:val="554A2FD9"/>
    <w:rsid w:val="57EA4844"/>
    <w:rsid w:val="5951C855"/>
    <w:rsid w:val="59967738"/>
    <w:rsid w:val="59BEF429"/>
    <w:rsid w:val="59E2A45A"/>
    <w:rsid w:val="5A958571"/>
    <w:rsid w:val="5B0A987B"/>
    <w:rsid w:val="5B6153E5"/>
    <w:rsid w:val="5B89F399"/>
    <w:rsid w:val="5D6D4FB4"/>
    <w:rsid w:val="5EF257DD"/>
    <w:rsid w:val="5F5AD6DD"/>
    <w:rsid w:val="5F720601"/>
    <w:rsid w:val="609747A0"/>
    <w:rsid w:val="61A06D23"/>
    <w:rsid w:val="61B6EA17"/>
    <w:rsid w:val="61CEA929"/>
    <w:rsid w:val="620E33AF"/>
    <w:rsid w:val="6288F682"/>
    <w:rsid w:val="6314B584"/>
    <w:rsid w:val="64599962"/>
    <w:rsid w:val="647F3531"/>
    <w:rsid w:val="6583F282"/>
    <w:rsid w:val="66298BA7"/>
    <w:rsid w:val="6669EE56"/>
    <w:rsid w:val="672A401F"/>
    <w:rsid w:val="67FCA2D0"/>
    <w:rsid w:val="697E8186"/>
    <w:rsid w:val="6AEA5015"/>
    <w:rsid w:val="6AF016EC"/>
    <w:rsid w:val="6AF2E650"/>
    <w:rsid w:val="6B582599"/>
    <w:rsid w:val="6B9EBAF8"/>
    <w:rsid w:val="6C6B0536"/>
    <w:rsid w:val="6C8BE74D"/>
    <w:rsid w:val="6F1C29A7"/>
    <w:rsid w:val="7047A356"/>
    <w:rsid w:val="709830A0"/>
    <w:rsid w:val="71599199"/>
    <w:rsid w:val="729E6E7E"/>
    <w:rsid w:val="72F630C5"/>
    <w:rsid w:val="7441B6F3"/>
    <w:rsid w:val="74F90953"/>
    <w:rsid w:val="752A3FF4"/>
    <w:rsid w:val="76333BEA"/>
    <w:rsid w:val="769AA5C1"/>
    <w:rsid w:val="76ED4638"/>
    <w:rsid w:val="7759BA02"/>
    <w:rsid w:val="777F182F"/>
    <w:rsid w:val="79087261"/>
    <w:rsid w:val="7949B15D"/>
    <w:rsid w:val="794E0012"/>
    <w:rsid w:val="7A164101"/>
    <w:rsid w:val="7A9DF585"/>
    <w:rsid w:val="7AF7B14B"/>
    <w:rsid w:val="7B6510CE"/>
    <w:rsid w:val="7FC677C9"/>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A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C37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Bullets,Liste 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02D4"/>
    <w:pPr>
      <w:tabs>
        <w:tab w:val="center" w:pos="4680"/>
        <w:tab w:val="right" w:pos="9360"/>
      </w:tabs>
    </w:pPr>
  </w:style>
  <w:style w:type="character" w:customStyle="1" w:styleId="HeaderChar">
    <w:name w:val="Header Char"/>
    <w:basedOn w:val="DefaultParagraphFont"/>
    <w:link w:val="Header"/>
    <w:uiPriority w:val="99"/>
    <w:rsid w:val="00D902D4"/>
    <w:rPr>
      <w:rFonts w:ascii="Times New Roman" w:eastAsia="Times New Roman" w:hAnsi="Times New Roman" w:cs="Times New Roman"/>
    </w:rPr>
  </w:style>
  <w:style w:type="paragraph" w:styleId="Footer">
    <w:name w:val="footer"/>
    <w:basedOn w:val="Normal"/>
    <w:link w:val="FooterChar"/>
    <w:uiPriority w:val="99"/>
    <w:unhideWhenUsed/>
    <w:rsid w:val="00D902D4"/>
    <w:pPr>
      <w:tabs>
        <w:tab w:val="center" w:pos="4680"/>
        <w:tab w:val="right" w:pos="9360"/>
      </w:tabs>
    </w:pPr>
  </w:style>
  <w:style w:type="character" w:customStyle="1" w:styleId="FooterChar">
    <w:name w:val="Footer Char"/>
    <w:basedOn w:val="DefaultParagraphFont"/>
    <w:link w:val="Footer"/>
    <w:uiPriority w:val="99"/>
    <w:rsid w:val="00D902D4"/>
    <w:rPr>
      <w:rFonts w:ascii="Times New Roman" w:eastAsia="Times New Roman" w:hAnsi="Times New Roman" w:cs="Times New Roman"/>
    </w:rPr>
  </w:style>
  <w:style w:type="paragraph" w:customStyle="1" w:styleId="paragraph">
    <w:name w:val="paragraph"/>
    <w:basedOn w:val="Normal"/>
    <w:rsid w:val="00A456BA"/>
    <w:pPr>
      <w:widowControl/>
      <w:autoSpaceDE/>
      <w:autoSpaceDN/>
      <w:spacing w:before="100" w:beforeAutospacing="1" w:after="100" w:afterAutospacing="1"/>
    </w:pPr>
    <w:rPr>
      <w:sz w:val="24"/>
      <w:szCs w:val="24"/>
      <w:lang w:val="en-AU" w:eastAsia="en-AU"/>
    </w:rPr>
  </w:style>
  <w:style w:type="character" w:customStyle="1" w:styleId="normaltextrun">
    <w:name w:val="normaltextrun"/>
    <w:basedOn w:val="DefaultParagraphFont"/>
    <w:rsid w:val="00A456BA"/>
  </w:style>
  <w:style w:type="character" w:customStyle="1" w:styleId="eop">
    <w:name w:val="eop"/>
    <w:basedOn w:val="DefaultParagraphFont"/>
    <w:rsid w:val="00A456BA"/>
  </w:style>
  <w:style w:type="character" w:customStyle="1" w:styleId="scxw226803601">
    <w:name w:val="scxw226803601"/>
    <w:basedOn w:val="DefaultParagraphFont"/>
    <w:rsid w:val="00A456BA"/>
  </w:style>
  <w:style w:type="character" w:styleId="CommentReference">
    <w:name w:val="annotation reference"/>
    <w:basedOn w:val="DefaultParagraphFont"/>
    <w:uiPriority w:val="99"/>
    <w:semiHidden/>
    <w:unhideWhenUsed/>
    <w:rsid w:val="00446A5E"/>
    <w:rPr>
      <w:sz w:val="16"/>
      <w:szCs w:val="16"/>
    </w:rPr>
  </w:style>
  <w:style w:type="paragraph" w:styleId="CommentText">
    <w:name w:val="annotation text"/>
    <w:basedOn w:val="Normal"/>
    <w:link w:val="CommentTextChar"/>
    <w:uiPriority w:val="99"/>
    <w:unhideWhenUsed/>
    <w:rsid w:val="00446A5E"/>
    <w:rPr>
      <w:sz w:val="20"/>
      <w:szCs w:val="20"/>
    </w:rPr>
  </w:style>
  <w:style w:type="character" w:customStyle="1" w:styleId="CommentTextChar">
    <w:name w:val="Comment Text Char"/>
    <w:basedOn w:val="DefaultParagraphFont"/>
    <w:link w:val="CommentText"/>
    <w:uiPriority w:val="99"/>
    <w:rsid w:val="00446A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A5E"/>
    <w:rPr>
      <w:b/>
      <w:bCs/>
    </w:rPr>
  </w:style>
  <w:style w:type="character" w:customStyle="1" w:styleId="CommentSubjectChar">
    <w:name w:val="Comment Subject Char"/>
    <w:basedOn w:val="CommentTextChar"/>
    <w:link w:val="CommentSubject"/>
    <w:uiPriority w:val="99"/>
    <w:semiHidden/>
    <w:rsid w:val="00446A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6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A5E"/>
    <w:rPr>
      <w:rFonts w:ascii="Segoe UI" w:eastAsia="Times New Roman" w:hAnsi="Segoe UI" w:cs="Segoe UI"/>
      <w:sz w:val="18"/>
      <w:szCs w:val="18"/>
    </w:rPr>
  </w:style>
  <w:style w:type="paragraph" w:styleId="NormalWeb">
    <w:name w:val="Normal (Web)"/>
    <w:basedOn w:val="Normal"/>
    <w:uiPriority w:val="99"/>
    <w:unhideWhenUsed/>
    <w:rsid w:val="00F644D5"/>
    <w:pPr>
      <w:widowControl/>
      <w:autoSpaceDE/>
      <w:autoSpaceDN/>
      <w:spacing w:before="100" w:beforeAutospacing="1" w:after="100" w:afterAutospacing="1"/>
    </w:pPr>
    <w:rPr>
      <w:sz w:val="24"/>
      <w:szCs w:val="24"/>
      <w:lang w:val="en-AU" w:eastAsia="en-AU"/>
    </w:rPr>
  </w:style>
  <w:style w:type="table" w:styleId="TableGrid">
    <w:name w:val="Table Grid"/>
    <w:basedOn w:val="TableNormal"/>
    <w:uiPriority w:val="39"/>
    <w:rsid w:val="00D12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structionFont">
    <w:name w:val="Normal Instruction Font"/>
    <w:basedOn w:val="Normal"/>
    <w:link w:val="NormalInstructionFontChar"/>
    <w:autoRedefine/>
    <w:qFormat/>
    <w:rsid w:val="00F821A8"/>
    <w:pPr>
      <w:widowControl/>
      <w:autoSpaceDE/>
      <w:autoSpaceDN/>
      <w:spacing w:before="240" w:after="240" w:line="276" w:lineRule="auto"/>
      <w:jc w:val="both"/>
    </w:pPr>
    <w:rPr>
      <w:rFonts w:ascii="Arial" w:eastAsia="Calibri" w:hAnsi="Arial"/>
      <w:sz w:val="24"/>
      <w:lang w:val="en-AU"/>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rsid w:val="00F821A8"/>
    <w:rPr>
      <w:rFonts w:ascii="Times New Roman" w:eastAsia="Times New Roman" w:hAnsi="Times New Roman" w:cs="Times New Roman"/>
    </w:rPr>
  </w:style>
  <w:style w:type="character" w:customStyle="1" w:styleId="NormalInstructionFontChar">
    <w:name w:val="Normal Instruction Font Char"/>
    <w:basedOn w:val="DefaultParagraphFont"/>
    <w:link w:val="NormalInstructionFont"/>
    <w:rsid w:val="00F821A8"/>
    <w:rPr>
      <w:rFonts w:ascii="Arial" w:eastAsia="Calibri" w:hAnsi="Arial" w:cs="Times New Roman"/>
      <w:sz w:val="24"/>
      <w:lang w:val="en-AU"/>
    </w:rPr>
  </w:style>
  <w:style w:type="character" w:styleId="Hyperlink">
    <w:name w:val="Hyperlink"/>
    <w:basedOn w:val="DefaultParagraphFont"/>
    <w:uiPriority w:val="99"/>
    <w:unhideWhenUsed/>
    <w:rsid w:val="007E19BB"/>
    <w:rPr>
      <w:color w:val="0000FF" w:themeColor="hyperlink"/>
      <w:u w:val="single"/>
    </w:rPr>
  </w:style>
  <w:style w:type="character" w:customStyle="1" w:styleId="UnresolvedMention">
    <w:name w:val="Unresolved Mention"/>
    <w:basedOn w:val="DefaultParagraphFont"/>
    <w:uiPriority w:val="99"/>
    <w:semiHidden/>
    <w:unhideWhenUsed/>
    <w:rsid w:val="007E19BB"/>
    <w:rPr>
      <w:color w:val="605E5C"/>
      <w:shd w:val="clear" w:color="auto" w:fill="E1DFDD"/>
    </w:rPr>
  </w:style>
  <w:style w:type="paragraph" w:customStyle="1" w:styleId="Heading3b">
    <w:name w:val="Heading 3b"/>
    <w:basedOn w:val="Heading3"/>
    <w:uiPriority w:val="99"/>
    <w:rsid w:val="00BC37B0"/>
    <w:pPr>
      <w:keepLines w:val="0"/>
      <w:widowControl/>
      <w:autoSpaceDE/>
      <w:autoSpaceDN/>
      <w:spacing w:before="0" w:after="60" w:line="259" w:lineRule="auto"/>
    </w:pPr>
    <w:rPr>
      <w:rFonts w:ascii="Times New Roman" w:eastAsia="Times New Roman" w:hAnsi="Times New Roman" w:cs="Arial"/>
      <w:color w:val="auto"/>
      <w:sz w:val="22"/>
      <w:szCs w:val="26"/>
      <w:u w:val="single"/>
      <w:lang w:val="en-AU"/>
    </w:rPr>
  </w:style>
  <w:style w:type="character" w:customStyle="1" w:styleId="Heading3Char">
    <w:name w:val="Heading 3 Char"/>
    <w:basedOn w:val="DefaultParagraphFont"/>
    <w:link w:val="Heading3"/>
    <w:uiPriority w:val="9"/>
    <w:semiHidden/>
    <w:rsid w:val="00BC37B0"/>
    <w:rPr>
      <w:rFonts w:asciiTheme="majorHAnsi" w:eastAsiaTheme="majorEastAsia" w:hAnsiTheme="majorHAnsi" w:cstheme="majorBidi"/>
      <w:color w:val="243F60" w:themeColor="accent1" w:themeShade="7F"/>
      <w:sz w:val="24"/>
      <w:szCs w:val="24"/>
    </w:rPr>
  </w:style>
  <w:style w:type="paragraph" w:customStyle="1" w:styleId="pf0">
    <w:name w:val="pf0"/>
    <w:basedOn w:val="Normal"/>
    <w:rsid w:val="00465B85"/>
    <w:pPr>
      <w:widowControl/>
      <w:autoSpaceDE/>
      <w:autoSpaceDN/>
      <w:spacing w:before="100" w:beforeAutospacing="1" w:after="100" w:afterAutospacing="1"/>
    </w:pPr>
    <w:rPr>
      <w:sz w:val="24"/>
      <w:szCs w:val="24"/>
      <w:lang w:bidi="hi-IN"/>
    </w:rPr>
  </w:style>
  <w:style w:type="character" w:customStyle="1" w:styleId="cf01">
    <w:name w:val="cf01"/>
    <w:basedOn w:val="DefaultParagraphFont"/>
    <w:rsid w:val="00465B85"/>
    <w:rPr>
      <w:rFonts w:ascii="Segoe UI" w:hAnsi="Segoe UI" w:cs="Segoe UI" w:hint="default"/>
      <w:sz w:val="18"/>
      <w:szCs w:val="18"/>
    </w:rPr>
  </w:style>
  <w:style w:type="paragraph" w:styleId="Revision">
    <w:name w:val="Revision"/>
    <w:hidden/>
    <w:uiPriority w:val="99"/>
    <w:semiHidden/>
    <w:rsid w:val="00114A52"/>
    <w:pPr>
      <w:widowControl/>
      <w:autoSpaceDE/>
      <w:autoSpaceDN/>
    </w:pPr>
    <w:rPr>
      <w:rFonts w:ascii="Times New Roman" w:eastAsia="Times New Roman" w:hAnsi="Times New Roman" w:cs="Times New Roman"/>
    </w:rPr>
  </w:style>
  <w:style w:type="paragraph" w:styleId="NoSpacing">
    <w:name w:val="No Spacing"/>
    <w:uiPriority w:val="1"/>
    <w:qFormat/>
    <w:rsid w:val="007607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C37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Bullets,Liste 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02D4"/>
    <w:pPr>
      <w:tabs>
        <w:tab w:val="center" w:pos="4680"/>
        <w:tab w:val="right" w:pos="9360"/>
      </w:tabs>
    </w:pPr>
  </w:style>
  <w:style w:type="character" w:customStyle="1" w:styleId="HeaderChar">
    <w:name w:val="Header Char"/>
    <w:basedOn w:val="DefaultParagraphFont"/>
    <w:link w:val="Header"/>
    <w:uiPriority w:val="99"/>
    <w:rsid w:val="00D902D4"/>
    <w:rPr>
      <w:rFonts w:ascii="Times New Roman" w:eastAsia="Times New Roman" w:hAnsi="Times New Roman" w:cs="Times New Roman"/>
    </w:rPr>
  </w:style>
  <w:style w:type="paragraph" w:styleId="Footer">
    <w:name w:val="footer"/>
    <w:basedOn w:val="Normal"/>
    <w:link w:val="FooterChar"/>
    <w:uiPriority w:val="99"/>
    <w:unhideWhenUsed/>
    <w:rsid w:val="00D902D4"/>
    <w:pPr>
      <w:tabs>
        <w:tab w:val="center" w:pos="4680"/>
        <w:tab w:val="right" w:pos="9360"/>
      </w:tabs>
    </w:pPr>
  </w:style>
  <w:style w:type="character" w:customStyle="1" w:styleId="FooterChar">
    <w:name w:val="Footer Char"/>
    <w:basedOn w:val="DefaultParagraphFont"/>
    <w:link w:val="Footer"/>
    <w:uiPriority w:val="99"/>
    <w:rsid w:val="00D902D4"/>
    <w:rPr>
      <w:rFonts w:ascii="Times New Roman" w:eastAsia="Times New Roman" w:hAnsi="Times New Roman" w:cs="Times New Roman"/>
    </w:rPr>
  </w:style>
  <w:style w:type="paragraph" w:customStyle="1" w:styleId="paragraph">
    <w:name w:val="paragraph"/>
    <w:basedOn w:val="Normal"/>
    <w:rsid w:val="00A456BA"/>
    <w:pPr>
      <w:widowControl/>
      <w:autoSpaceDE/>
      <w:autoSpaceDN/>
      <w:spacing w:before="100" w:beforeAutospacing="1" w:after="100" w:afterAutospacing="1"/>
    </w:pPr>
    <w:rPr>
      <w:sz w:val="24"/>
      <w:szCs w:val="24"/>
      <w:lang w:val="en-AU" w:eastAsia="en-AU"/>
    </w:rPr>
  </w:style>
  <w:style w:type="character" w:customStyle="1" w:styleId="normaltextrun">
    <w:name w:val="normaltextrun"/>
    <w:basedOn w:val="DefaultParagraphFont"/>
    <w:rsid w:val="00A456BA"/>
  </w:style>
  <w:style w:type="character" w:customStyle="1" w:styleId="eop">
    <w:name w:val="eop"/>
    <w:basedOn w:val="DefaultParagraphFont"/>
    <w:rsid w:val="00A456BA"/>
  </w:style>
  <w:style w:type="character" w:customStyle="1" w:styleId="scxw226803601">
    <w:name w:val="scxw226803601"/>
    <w:basedOn w:val="DefaultParagraphFont"/>
    <w:rsid w:val="00A456BA"/>
  </w:style>
  <w:style w:type="character" w:styleId="CommentReference">
    <w:name w:val="annotation reference"/>
    <w:basedOn w:val="DefaultParagraphFont"/>
    <w:uiPriority w:val="99"/>
    <w:semiHidden/>
    <w:unhideWhenUsed/>
    <w:rsid w:val="00446A5E"/>
    <w:rPr>
      <w:sz w:val="16"/>
      <w:szCs w:val="16"/>
    </w:rPr>
  </w:style>
  <w:style w:type="paragraph" w:styleId="CommentText">
    <w:name w:val="annotation text"/>
    <w:basedOn w:val="Normal"/>
    <w:link w:val="CommentTextChar"/>
    <w:uiPriority w:val="99"/>
    <w:unhideWhenUsed/>
    <w:rsid w:val="00446A5E"/>
    <w:rPr>
      <w:sz w:val="20"/>
      <w:szCs w:val="20"/>
    </w:rPr>
  </w:style>
  <w:style w:type="character" w:customStyle="1" w:styleId="CommentTextChar">
    <w:name w:val="Comment Text Char"/>
    <w:basedOn w:val="DefaultParagraphFont"/>
    <w:link w:val="CommentText"/>
    <w:uiPriority w:val="99"/>
    <w:rsid w:val="00446A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A5E"/>
    <w:rPr>
      <w:b/>
      <w:bCs/>
    </w:rPr>
  </w:style>
  <w:style w:type="character" w:customStyle="1" w:styleId="CommentSubjectChar">
    <w:name w:val="Comment Subject Char"/>
    <w:basedOn w:val="CommentTextChar"/>
    <w:link w:val="CommentSubject"/>
    <w:uiPriority w:val="99"/>
    <w:semiHidden/>
    <w:rsid w:val="00446A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6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A5E"/>
    <w:rPr>
      <w:rFonts w:ascii="Segoe UI" w:eastAsia="Times New Roman" w:hAnsi="Segoe UI" w:cs="Segoe UI"/>
      <w:sz w:val="18"/>
      <w:szCs w:val="18"/>
    </w:rPr>
  </w:style>
  <w:style w:type="paragraph" w:styleId="NormalWeb">
    <w:name w:val="Normal (Web)"/>
    <w:basedOn w:val="Normal"/>
    <w:uiPriority w:val="99"/>
    <w:unhideWhenUsed/>
    <w:rsid w:val="00F644D5"/>
    <w:pPr>
      <w:widowControl/>
      <w:autoSpaceDE/>
      <w:autoSpaceDN/>
      <w:spacing w:before="100" w:beforeAutospacing="1" w:after="100" w:afterAutospacing="1"/>
    </w:pPr>
    <w:rPr>
      <w:sz w:val="24"/>
      <w:szCs w:val="24"/>
      <w:lang w:val="en-AU" w:eastAsia="en-AU"/>
    </w:rPr>
  </w:style>
  <w:style w:type="table" w:styleId="TableGrid">
    <w:name w:val="Table Grid"/>
    <w:basedOn w:val="TableNormal"/>
    <w:uiPriority w:val="39"/>
    <w:rsid w:val="00D12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structionFont">
    <w:name w:val="Normal Instruction Font"/>
    <w:basedOn w:val="Normal"/>
    <w:link w:val="NormalInstructionFontChar"/>
    <w:autoRedefine/>
    <w:qFormat/>
    <w:rsid w:val="00F821A8"/>
    <w:pPr>
      <w:widowControl/>
      <w:autoSpaceDE/>
      <w:autoSpaceDN/>
      <w:spacing w:before="240" w:after="240" w:line="276" w:lineRule="auto"/>
      <w:jc w:val="both"/>
    </w:pPr>
    <w:rPr>
      <w:rFonts w:ascii="Arial" w:eastAsia="Calibri" w:hAnsi="Arial"/>
      <w:sz w:val="24"/>
      <w:lang w:val="en-AU"/>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rsid w:val="00F821A8"/>
    <w:rPr>
      <w:rFonts w:ascii="Times New Roman" w:eastAsia="Times New Roman" w:hAnsi="Times New Roman" w:cs="Times New Roman"/>
    </w:rPr>
  </w:style>
  <w:style w:type="character" w:customStyle="1" w:styleId="NormalInstructionFontChar">
    <w:name w:val="Normal Instruction Font Char"/>
    <w:basedOn w:val="DefaultParagraphFont"/>
    <w:link w:val="NormalInstructionFont"/>
    <w:rsid w:val="00F821A8"/>
    <w:rPr>
      <w:rFonts w:ascii="Arial" w:eastAsia="Calibri" w:hAnsi="Arial" w:cs="Times New Roman"/>
      <w:sz w:val="24"/>
      <w:lang w:val="en-AU"/>
    </w:rPr>
  </w:style>
  <w:style w:type="character" w:styleId="Hyperlink">
    <w:name w:val="Hyperlink"/>
    <w:basedOn w:val="DefaultParagraphFont"/>
    <w:uiPriority w:val="99"/>
    <w:unhideWhenUsed/>
    <w:rsid w:val="007E19BB"/>
    <w:rPr>
      <w:color w:val="0000FF" w:themeColor="hyperlink"/>
      <w:u w:val="single"/>
    </w:rPr>
  </w:style>
  <w:style w:type="character" w:customStyle="1" w:styleId="UnresolvedMention">
    <w:name w:val="Unresolved Mention"/>
    <w:basedOn w:val="DefaultParagraphFont"/>
    <w:uiPriority w:val="99"/>
    <w:semiHidden/>
    <w:unhideWhenUsed/>
    <w:rsid w:val="007E19BB"/>
    <w:rPr>
      <w:color w:val="605E5C"/>
      <w:shd w:val="clear" w:color="auto" w:fill="E1DFDD"/>
    </w:rPr>
  </w:style>
  <w:style w:type="paragraph" w:customStyle="1" w:styleId="Heading3b">
    <w:name w:val="Heading 3b"/>
    <w:basedOn w:val="Heading3"/>
    <w:uiPriority w:val="99"/>
    <w:rsid w:val="00BC37B0"/>
    <w:pPr>
      <w:keepLines w:val="0"/>
      <w:widowControl/>
      <w:autoSpaceDE/>
      <w:autoSpaceDN/>
      <w:spacing w:before="0" w:after="60" w:line="259" w:lineRule="auto"/>
    </w:pPr>
    <w:rPr>
      <w:rFonts w:ascii="Times New Roman" w:eastAsia="Times New Roman" w:hAnsi="Times New Roman" w:cs="Arial"/>
      <w:color w:val="auto"/>
      <w:sz w:val="22"/>
      <w:szCs w:val="26"/>
      <w:u w:val="single"/>
      <w:lang w:val="en-AU"/>
    </w:rPr>
  </w:style>
  <w:style w:type="character" w:customStyle="1" w:styleId="Heading3Char">
    <w:name w:val="Heading 3 Char"/>
    <w:basedOn w:val="DefaultParagraphFont"/>
    <w:link w:val="Heading3"/>
    <w:uiPriority w:val="9"/>
    <w:semiHidden/>
    <w:rsid w:val="00BC37B0"/>
    <w:rPr>
      <w:rFonts w:asciiTheme="majorHAnsi" w:eastAsiaTheme="majorEastAsia" w:hAnsiTheme="majorHAnsi" w:cstheme="majorBidi"/>
      <w:color w:val="243F60" w:themeColor="accent1" w:themeShade="7F"/>
      <w:sz w:val="24"/>
      <w:szCs w:val="24"/>
    </w:rPr>
  </w:style>
  <w:style w:type="paragraph" w:customStyle="1" w:styleId="pf0">
    <w:name w:val="pf0"/>
    <w:basedOn w:val="Normal"/>
    <w:rsid w:val="00465B85"/>
    <w:pPr>
      <w:widowControl/>
      <w:autoSpaceDE/>
      <w:autoSpaceDN/>
      <w:spacing w:before="100" w:beforeAutospacing="1" w:after="100" w:afterAutospacing="1"/>
    </w:pPr>
    <w:rPr>
      <w:sz w:val="24"/>
      <w:szCs w:val="24"/>
      <w:lang w:bidi="hi-IN"/>
    </w:rPr>
  </w:style>
  <w:style w:type="character" w:customStyle="1" w:styleId="cf01">
    <w:name w:val="cf01"/>
    <w:basedOn w:val="DefaultParagraphFont"/>
    <w:rsid w:val="00465B85"/>
    <w:rPr>
      <w:rFonts w:ascii="Segoe UI" w:hAnsi="Segoe UI" w:cs="Segoe UI" w:hint="default"/>
      <w:sz w:val="18"/>
      <w:szCs w:val="18"/>
    </w:rPr>
  </w:style>
  <w:style w:type="paragraph" w:styleId="Revision">
    <w:name w:val="Revision"/>
    <w:hidden/>
    <w:uiPriority w:val="99"/>
    <w:semiHidden/>
    <w:rsid w:val="00114A52"/>
    <w:pPr>
      <w:widowControl/>
      <w:autoSpaceDE/>
      <w:autoSpaceDN/>
    </w:pPr>
    <w:rPr>
      <w:rFonts w:ascii="Times New Roman" w:eastAsia="Times New Roman" w:hAnsi="Times New Roman" w:cs="Times New Roman"/>
    </w:rPr>
  </w:style>
  <w:style w:type="paragraph" w:styleId="NoSpacing">
    <w:name w:val="No Spacing"/>
    <w:uiPriority w:val="1"/>
    <w:qFormat/>
    <w:rsid w:val="007607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3762">
      <w:bodyDiv w:val="1"/>
      <w:marLeft w:val="0"/>
      <w:marRight w:val="0"/>
      <w:marTop w:val="0"/>
      <w:marBottom w:val="0"/>
      <w:divBdr>
        <w:top w:val="none" w:sz="0" w:space="0" w:color="auto"/>
        <w:left w:val="none" w:sz="0" w:space="0" w:color="auto"/>
        <w:bottom w:val="none" w:sz="0" w:space="0" w:color="auto"/>
        <w:right w:val="none" w:sz="0" w:space="0" w:color="auto"/>
      </w:divBdr>
    </w:div>
    <w:div w:id="788089415">
      <w:bodyDiv w:val="1"/>
      <w:marLeft w:val="0"/>
      <w:marRight w:val="0"/>
      <w:marTop w:val="0"/>
      <w:marBottom w:val="0"/>
      <w:divBdr>
        <w:top w:val="none" w:sz="0" w:space="0" w:color="auto"/>
        <w:left w:val="none" w:sz="0" w:space="0" w:color="auto"/>
        <w:bottom w:val="none" w:sz="0" w:space="0" w:color="auto"/>
        <w:right w:val="none" w:sz="0" w:space="0" w:color="auto"/>
      </w:divBdr>
      <w:divsChild>
        <w:div w:id="154954481">
          <w:marLeft w:val="0"/>
          <w:marRight w:val="0"/>
          <w:marTop w:val="0"/>
          <w:marBottom w:val="0"/>
          <w:divBdr>
            <w:top w:val="none" w:sz="0" w:space="0" w:color="auto"/>
            <w:left w:val="none" w:sz="0" w:space="0" w:color="auto"/>
            <w:bottom w:val="none" w:sz="0" w:space="0" w:color="auto"/>
            <w:right w:val="none" w:sz="0" w:space="0" w:color="auto"/>
          </w:divBdr>
          <w:divsChild>
            <w:div w:id="541288942">
              <w:marLeft w:val="0"/>
              <w:marRight w:val="0"/>
              <w:marTop w:val="0"/>
              <w:marBottom w:val="0"/>
              <w:divBdr>
                <w:top w:val="none" w:sz="0" w:space="0" w:color="auto"/>
                <w:left w:val="none" w:sz="0" w:space="0" w:color="auto"/>
                <w:bottom w:val="none" w:sz="0" w:space="0" w:color="auto"/>
                <w:right w:val="none" w:sz="0" w:space="0" w:color="auto"/>
              </w:divBdr>
            </w:div>
            <w:div w:id="2049794712">
              <w:marLeft w:val="0"/>
              <w:marRight w:val="0"/>
              <w:marTop w:val="0"/>
              <w:marBottom w:val="0"/>
              <w:divBdr>
                <w:top w:val="none" w:sz="0" w:space="0" w:color="auto"/>
                <w:left w:val="none" w:sz="0" w:space="0" w:color="auto"/>
                <w:bottom w:val="none" w:sz="0" w:space="0" w:color="auto"/>
                <w:right w:val="none" w:sz="0" w:space="0" w:color="auto"/>
              </w:divBdr>
            </w:div>
          </w:divsChild>
        </w:div>
        <w:div w:id="1038971620">
          <w:marLeft w:val="0"/>
          <w:marRight w:val="0"/>
          <w:marTop w:val="0"/>
          <w:marBottom w:val="0"/>
          <w:divBdr>
            <w:top w:val="none" w:sz="0" w:space="0" w:color="auto"/>
            <w:left w:val="none" w:sz="0" w:space="0" w:color="auto"/>
            <w:bottom w:val="none" w:sz="0" w:space="0" w:color="auto"/>
            <w:right w:val="none" w:sz="0" w:space="0" w:color="auto"/>
          </w:divBdr>
          <w:divsChild>
            <w:div w:id="430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859">
      <w:bodyDiv w:val="1"/>
      <w:marLeft w:val="0"/>
      <w:marRight w:val="0"/>
      <w:marTop w:val="0"/>
      <w:marBottom w:val="0"/>
      <w:divBdr>
        <w:top w:val="none" w:sz="0" w:space="0" w:color="auto"/>
        <w:left w:val="none" w:sz="0" w:space="0" w:color="auto"/>
        <w:bottom w:val="none" w:sz="0" w:space="0" w:color="auto"/>
        <w:right w:val="none" w:sz="0" w:space="0" w:color="auto"/>
      </w:divBdr>
      <w:divsChild>
        <w:div w:id="326785208">
          <w:marLeft w:val="0"/>
          <w:marRight w:val="0"/>
          <w:marTop w:val="0"/>
          <w:marBottom w:val="0"/>
          <w:divBdr>
            <w:top w:val="none" w:sz="0" w:space="0" w:color="auto"/>
            <w:left w:val="none" w:sz="0" w:space="0" w:color="auto"/>
            <w:bottom w:val="none" w:sz="0" w:space="0" w:color="auto"/>
            <w:right w:val="none" w:sz="0" w:space="0" w:color="auto"/>
          </w:divBdr>
          <w:divsChild>
            <w:div w:id="491527517">
              <w:marLeft w:val="0"/>
              <w:marRight w:val="0"/>
              <w:marTop w:val="0"/>
              <w:marBottom w:val="0"/>
              <w:divBdr>
                <w:top w:val="none" w:sz="0" w:space="0" w:color="auto"/>
                <w:left w:val="none" w:sz="0" w:space="0" w:color="auto"/>
                <w:bottom w:val="none" w:sz="0" w:space="0" w:color="auto"/>
                <w:right w:val="none" w:sz="0" w:space="0" w:color="auto"/>
              </w:divBdr>
            </w:div>
          </w:divsChild>
        </w:div>
        <w:div w:id="2038890552">
          <w:marLeft w:val="0"/>
          <w:marRight w:val="0"/>
          <w:marTop w:val="0"/>
          <w:marBottom w:val="0"/>
          <w:divBdr>
            <w:top w:val="none" w:sz="0" w:space="0" w:color="auto"/>
            <w:left w:val="none" w:sz="0" w:space="0" w:color="auto"/>
            <w:bottom w:val="none" w:sz="0" w:space="0" w:color="auto"/>
            <w:right w:val="none" w:sz="0" w:space="0" w:color="auto"/>
          </w:divBdr>
          <w:divsChild>
            <w:div w:id="801966317">
              <w:marLeft w:val="0"/>
              <w:marRight w:val="0"/>
              <w:marTop w:val="0"/>
              <w:marBottom w:val="0"/>
              <w:divBdr>
                <w:top w:val="none" w:sz="0" w:space="0" w:color="auto"/>
                <w:left w:val="none" w:sz="0" w:space="0" w:color="auto"/>
                <w:bottom w:val="none" w:sz="0" w:space="0" w:color="auto"/>
                <w:right w:val="none" w:sz="0" w:space="0" w:color="auto"/>
              </w:divBdr>
            </w:div>
            <w:div w:id="11971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1341">
      <w:bodyDiv w:val="1"/>
      <w:marLeft w:val="0"/>
      <w:marRight w:val="0"/>
      <w:marTop w:val="0"/>
      <w:marBottom w:val="0"/>
      <w:divBdr>
        <w:top w:val="none" w:sz="0" w:space="0" w:color="auto"/>
        <w:left w:val="none" w:sz="0" w:space="0" w:color="auto"/>
        <w:bottom w:val="none" w:sz="0" w:space="0" w:color="auto"/>
        <w:right w:val="none" w:sz="0" w:space="0" w:color="auto"/>
      </w:divBdr>
      <w:divsChild>
        <w:div w:id="4406315">
          <w:marLeft w:val="0"/>
          <w:marRight w:val="0"/>
          <w:marTop w:val="0"/>
          <w:marBottom w:val="0"/>
          <w:divBdr>
            <w:top w:val="none" w:sz="0" w:space="0" w:color="auto"/>
            <w:left w:val="none" w:sz="0" w:space="0" w:color="auto"/>
            <w:bottom w:val="none" w:sz="0" w:space="0" w:color="auto"/>
            <w:right w:val="none" w:sz="0" w:space="0" w:color="auto"/>
          </w:divBdr>
        </w:div>
        <w:div w:id="255865497">
          <w:marLeft w:val="0"/>
          <w:marRight w:val="0"/>
          <w:marTop w:val="0"/>
          <w:marBottom w:val="0"/>
          <w:divBdr>
            <w:top w:val="none" w:sz="0" w:space="0" w:color="auto"/>
            <w:left w:val="none" w:sz="0" w:space="0" w:color="auto"/>
            <w:bottom w:val="none" w:sz="0" w:space="0" w:color="auto"/>
            <w:right w:val="none" w:sz="0" w:space="0" w:color="auto"/>
          </w:divBdr>
          <w:divsChild>
            <w:div w:id="1299996025">
              <w:marLeft w:val="0"/>
              <w:marRight w:val="0"/>
              <w:marTop w:val="0"/>
              <w:marBottom w:val="0"/>
              <w:divBdr>
                <w:top w:val="none" w:sz="0" w:space="0" w:color="auto"/>
                <w:left w:val="none" w:sz="0" w:space="0" w:color="auto"/>
                <w:bottom w:val="none" w:sz="0" w:space="0" w:color="auto"/>
                <w:right w:val="none" w:sz="0" w:space="0" w:color="auto"/>
              </w:divBdr>
            </w:div>
          </w:divsChild>
        </w:div>
        <w:div w:id="1085146558">
          <w:marLeft w:val="0"/>
          <w:marRight w:val="0"/>
          <w:marTop w:val="0"/>
          <w:marBottom w:val="0"/>
          <w:divBdr>
            <w:top w:val="none" w:sz="0" w:space="0" w:color="auto"/>
            <w:left w:val="none" w:sz="0" w:space="0" w:color="auto"/>
            <w:bottom w:val="none" w:sz="0" w:space="0" w:color="auto"/>
            <w:right w:val="none" w:sz="0" w:space="0" w:color="auto"/>
          </w:divBdr>
          <w:divsChild>
            <w:div w:id="200174561">
              <w:marLeft w:val="0"/>
              <w:marRight w:val="0"/>
              <w:marTop w:val="0"/>
              <w:marBottom w:val="0"/>
              <w:divBdr>
                <w:top w:val="none" w:sz="0" w:space="0" w:color="auto"/>
                <w:left w:val="none" w:sz="0" w:space="0" w:color="auto"/>
                <w:bottom w:val="none" w:sz="0" w:space="0" w:color="auto"/>
                <w:right w:val="none" w:sz="0" w:space="0" w:color="auto"/>
              </w:divBdr>
            </w:div>
            <w:div w:id="492331554">
              <w:marLeft w:val="0"/>
              <w:marRight w:val="0"/>
              <w:marTop w:val="0"/>
              <w:marBottom w:val="0"/>
              <w:divBdr>
                <w:top w:val="none" w:sz="0" w:space="0" w:color="auto"/>
                <w:left w:val="none" w:sz="0" w:space="0" w:color="auto"/>
                <w:bottom w:val="none" w:sz="0" w:space="0" w:color="auto"/>
                <w:right w:val="none" w:sz="0" w:space="0" w:color="auto"/>
              </w:divBdr>
            </w:div>
            <w:div w:id="1426028353">
              <w:marLeft w:val="0"/>
              <w:marRight w:val="0"/>
              <w:marTop w:val="0"/>
              <w:marBottom w:val="0"/>
              <w:divBdr>
                <w:top w:val="none" w:sz="0" w:space="0" w:color="auto"/>
                <w:left w:val="none" w:sz="0" w:space="0" w:color="auto"/>
                <w:bottom w:val="none" w:sz="0" w:space="0" w:color="auto"/>
                <w:right w:val="none" w:sz="0" w:space="0" w:color="auto"/>
              </w:divBdr>
            </w:div>
            <w:div w:id="14772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1682">
      <w:bodyDiv w:val="1"/>
      <w:marLeft w:val="0"/>
      <w:marRight w:val="0"/>
      <w:marTop w:val="0"/>
      <w:marBottom w:val="0"/>
      <w:divBdr>
        <w:top w:val="none" w:sz="0" w:space="0" w:color="auto"/>
        <w:left w:val="none" w:sz="0" w:space="0" w:color="auto"/>
        <w:bottom w:val="none" w:sz="0" w:space="0" w:color="auto"/>
        <w:right w:val="none" w:sz="0" w:space="0" w:color="auto"/>
      </w:divBdr>
    </w:div>
    <w:div w:id="1058742460">
      <w:bodyDiv w:val="1"/>
      <w:marLeft w:val="0"/>
      <w:marRight w:val="0"/>
      <w:marTop w:val="0"/>
      <w:marBottom w:val="0"/>
      <w:divBdr>
        <w:top w:val="none" w:sz="0" w:space="0" w:color="auto"/>
        <w:left w:val="none" w:sz="0" w:space="0" w:color="auto"/>
        <w:bottom w:val="none" w:sz="0" w:space="0" w:color="auto"/>
        <w:right w:val="none" w:sz="0" w:space="0" w:color="auto"/>
      </w:divBdr>
    </w:div>
    <w:div w:id="1213466841">
      <w:bodyDiv w:val="1"/>
      <w:marLeft w:val="0"/>
      <w:marRight w:val="0"/>
      <w:marTop w:val="0"/>
      <w:marBottom w:val="0"/>
      <w:divBdr>
        <w:top w:val="none" w:sz="0" w:space="0" w:color="auto"/>
        <w:left w:val="none" w:sz="0" w:space="0" w:color="auto"/>
        <w:bottom w:val="none" w:sz="0" w:space="0" w:color="auto"/>
        <w:right w:val="none" w:sz="0" w:space="0" w:color="auto"/>
      </w:divBdr>
      <w:divsChild>
        <w:div w:id="1138034581">
          <w:marLeft w:val="0"/>
          <w:marRight w:val="0"/>
          <w:marTop w:val="0"/>
          <w:marBottom w:val="0"/>
          <w:divBdr>
            <w:top w:val="none" w:sz="0" w:space="0" w:color="auto"/>
            <w:left w:val="none" w:sz="0" w:space="0" w:color="auto"/>
            <w:bottom w:val="none" w:sz="0" w:space="0" w:color="auto"/>
            <w:right w:val="none" w:sz="0" w:space="0" w:color="auto"/>
          </w:divBdr>
        </w:div>
        <w:div w:id="1866551951">
          <w:marLeft w:val="0"/>
          <w:marRight w:val="0"/>
          <w:marTop w:val="0"/>
          <w:marBottom w:val="0"/>
          <w:divBdr>
            <w:top w:val="none" w:sz="0" w:space="0" w:color="auto"/>
            <w:left w:val="none" w:sz="0" w:space="0" w:color="auto"/>
            <w:bottom w:val="none" w:sz="0" w:space="0" w:color="auto"/>
            <w:right w:val="none" w:sz="0" w:space="0" w:color="auto"/>
          </w:divBdr>
        </w:div>
      </w:divsChild>
    </w:div>
    <w:div w:id="1328437598">
      <w:bodyDiv w:val="1"/>
      <w:marLeft w:val="0"/>
      <w:marRight w:val="0"/>
      <w:marTop w:val="0"/>
      <w:marBottom w:val="0"/>
      <w:divBdr>
        <w:top w:val="none" w:sz="0" w:space="0" w:color="auto"/>
        <w:left w:val="none" w:sz="0" w:space="0" w:color="auto"/>
        <w:bottom w:val="none" w:sz="0" w:space="0" w:color="auto"/>
        <w:right w:val="none" w:sz="0" w:space="0" w:color="auto"/>
      </w:divBdr>
      <w:divsChild>
        <w:div w:id="397094587">
          <w:marLeft w:val="0"/>
          <w:marRight w:val="0"/>
          <w:marTop w:val="0"/>
          <w:marBottom w:val="0"/>
          <w:divBdr>
            <w:top w:val="none" w:sz="0" w:space="0" w:color="auto"/>
            <w:left w:val="none" w:sz="0" w:space="0" w:color="auto"/>
            <w:bottom w:val="none" w:sz="0" w:space="0" w:color="auto"/>
            <w:right w:val="none" w:sz="0" w:space="0" w:color="auto"/>
          </w:divBdr>
        </w:div>
        <w:div w:id="616185199">
          <w:marLeft w:val="0"/>
          <w:marRight w:val="0"/>
          <w:marTop w:val="0"/>
          <w:marBottom w:val="0"/>
          <w:divBdr>
            <w:top w:val="none" w:sz="0" w:space="0" w:color="auto"/>
            <w:left w:val="none" w:sz="0" w:space="0" w:color="auto"/>
            <w:bottom w:val="none" w:sz="0" w:space="0" w:color="auto"/>
            <w:right w:val="none" w:sz="0" w:space="0" w:color="auto"/>
          </w:divBdr>
        </w:div>
        <w:div w:id="740760245">
          <w:marLeft w:val="0"/>
          <w:marRight w:val="0"/>
          <w:marTop w:val="0"/>
          <w:marBottom w:val="0"/>
          <w:divBdr>
            <w:top w:val="none" w:sz="0" w:space="0" w:color="auto"/>
            <w:left w:val="none" w:sz="0" w:space="0" w:color="auto"/>
            <w:bottom w:val="none" w:sz="0" w:space="0" w:color="auto"/>
            <w:right w:val="none" w:sz="0" w:space="0" w:color="auto"/>
          </w:divBdr>
        </w:div>
        <w:div w:id="1871990887">
          <w:marLeft w:val="0"/>
          <w:marRight w:val="0"/>
          <w:marTop w:val="0"/>
          <w:marBottom w:val="0"/>
          <w:divBdr>
            <w:top w:val="none" w:sz="0" w:space="0" w:color="auto"/>
            <w:left w:val="none" w:sz="0" w:space="0" w:color="auto"/>
            <w:bottom w:val="none" w:sz="0" w:space="0" w:color="auto"/>
            <w:right w:val="none" w:sz="0" w:space="0" w:color="auto"/>
          </w:divBdr>
        </w:div>
      </w:divsChild>
    </w:div>
    <w:div w:id="1453282028">
      <w:bodyDiv w:val="1"/>
      <w:marLeft w:val="0"/>
      <w:marRight w:val="0"/>
      <w:marTop w:val="0"/>
      <w:marBottom w:val="0"/>
      <w:divBdr>
        <w:top w:val="none" w:sz="0" w:space="0" w:color="auto"/>
        <w:left w:val="none" w:sz="0" w:space="0" w:color="auto"/>
        <w:bottom w:val="none" w:sz="0" w:space="0" w:color="auto"/>
        <w:right w:val="none" w:sz="0" w:space="0" w:color="auto"/>
      </w:divBdr>
      <w:divsChild>
        <w:div w:id="1518495883">
          <w:marLeft w:val="0"/>
          <w:marRight w:val="0"/>
          <w:marTop w:val="0"/>
          <w:marBottom w:val="0"/>
          <w:divBdr>
            <w:top w:val="none" w:sz="0" w:space="0" w:color="auto"/>
            <w:left w:val="none" w:sz="0" w:space="0" w:color="auto"/>
            <w:bottom w:val="none" w:sz="0" w:space="0" w:color="auto"/>
            <w:right w:val="none" w:sz="0" w:space="0" w:color="auto"/>
          </w:divBdr>
        </w:div>
        <w:div w:id="1680546620">
          <w:marLeft w:val="0"/>
          <w:marRight w:val="0"/>
          <w:marTop w:val="0"/>
          <w:marBottom w:val="0"/>
          <w:divBdr>
            <w:top w:val="none" w:sz="0" w:space="0" w:color="auto"/>
            <w:left w:val="none" w:sz="0" w:space="0" w:color="auto"/>
            <w:bottom w:val="none" w:sz="0" w:space="0" w:color="auto"/>
            <w:right w:val="none" w:sz="0" w:space="0" w:color="auto"/>
          </w:divBdr>
        </w:div>
      </w:divsChild>
    </w:div>
    <w:div w:id="1717317558">
      <w:bodyDiv w:val="1"/>
      <w:marLeft w:val="0"/>
      <w:marRight w:val="0"/>
      <w:marTop w:val="0"/>
      <w:marBottom w:val="0"/>
      <w:divBdr>
        <w:top w:val="none" w:sz="0" w:space="0" w:color="auto"/>
        <w:left w:val="none" w:sz="0" w:space="0" w:color="auto"/>
        <w:bottom w:val="none" w:sz="0" w:space="0" w:color="auto"/>
        <w:right w:val="none" w:sz="0" w:space="0" w:color="auto"/>
      </w:divBdr>
      <w:divsChild>
        <w:div w:id="34084191">
          <w:marLeft w:val="0"/>
          <w:marRight w:val="0"/>
          <w:marTop w:val="0"/>
          <w:marBottom w:val="0"/>
          <w:divBdr>
            <w:top w:val="none" w:sz="0" w:space="0" w:color="auto"/>
            <w:left w:val="none" w:sz="0" w:space="0" w:color="auto"/>
            <w:bottom w:val="none" w:sz="0" w:space="0" w:color="auto"/>
            <w:right w:val="none" w:sz="0" w:space="0" w:color="auto"/>
          </w:divBdr>
        </w:div>
        <w:div w:id="778725287">
          <w:marLeft w:val="0"/>
          <w:marRight w:val="0"/>
          <w:marTop w:val="0"/>
          <w:marBottom w:val="0"/>
          <w:divBdr>
            <w:top w:val="none" w:sz="0" w:space="0" w:color="auto"/>
            <w:left w:val="none" w:sz="0" w:space="0" w:color="auto"/>
            <w:bottom w:val="none" w:sz="0" w:space="0" w:color="auto"/>
            <w:right w:val="none" w:sz="0" w:space="0" w:color="auto"/>
          </w:divBdr>
        </w:div>
        <w:div w:id="1738088001">
          <w:marLeft w:val="0"/>
          <w:marRight w:val="0"/>
          <w:marTop w:val="0"/>
          <w:marBottom w:val="0"/>
          <w:divBdr>
            <w:top w:val="none" w:sz="0" w:space="0" w:color="auto"/>
            <w:left w:val="none" w:sz="0" w:space="0" w:color="auto"/>
            <w:bottom w:val="none" w:sz="0" w:space="0" w:color="auto"/>
            <w:right w:val="none" w:sz="0" w:space="0" w:color="auto"/>
          </w:divBdr>
        </w:div>
        <w:div w:id="1807508005">
          <w:marLeft w:val="0"/>
          <w:marRight w:val="0"/>
          <w:marTop w:val="0"/>
          <w:marBottom w:val="0"/>
          <w:divBdr>
            <w:top w:val="none" w:sz="0" w:space="0" w:color="auto"/>
            <w:left w:val="none" w:sz="0" w:space="0" w:color="auto"/>
            <w:bottom w:val="none" w:sz="0" w:space="0" w:color="auto"/>
            <w:right w:val="none" w:sz="0" w:space="0" w:color="auto"/>
          </w:divBdr>
        </w:div>
        <w:div w:id="1810248093">
          <w:marLeft w:val="0"/>
          <w:marRight w:val="0"/>
          <w:marTop w:val="0"/>
          <w:marBottom w:val="0"/>
          <w:divBdr>
            <w:top w:val="none" w:sz="0" w:space="0" w:color="auto"/>
            <w:left w:val="none" w:sz="0" w:space="0" w:color="auto"/>
            <w:bottom w:val="none" w:sz="0" w:space="0" w:color="auto"/>
            <w:right w:val="none" w:sz="0" w:space="0" w:color="auto"/>
          </w:divBdr>
        </w:div>
      </w:divsChild>
    </w:div>
    <w:div w:id="1800342570">
      <w:bodyDiv w:val="1"/>
      <w:marLeft w:val="0"/>
      <w:marRight w:val="0"/>
      <w:marTop w:val="0"/>
      <w:marBottom w:val="0"/>
      <w:divBdr>
        <w:top w:val="none" w:sz="0" w:space="0" w:color="auto"/>
        <w:left w:val="none" w:sz="0" w:space="0" w:color="auto"/>
        <w:bottom w:val="none" w:sz="0" w:space="0" w:color="auto"/>
        <w:right w:val="none" w:sz="0" w:space="0" w:color="auto"/>
      </w:divBdr>
    </w:div>
    <w:div w:id="1880780862">
      <w:bodyDiv w:val="1"/>
      <w:marLeft w:val="0"/>
      <w:marRight w:val="0"/>
      <w:marTop w:val="0"/>
      <w:marBottom w:val="0"/>
      <w:divBdr>
        <w:top w:val="none" w:sz="0" w:space="0" w:color="auto"/>
        <w:left w:val="none" w:sz="0" w:space="0" w:color="auto"/>
        <w:bottom w:val="none" w:sz="0" w:space="0" w:color="auto"/>
        <w:right w:val="none" w:sz="0" w:space="0" w:color="auto"/>
      </w:divBdr>
    </w:div>
    <w:div w:id="1890913613">
      <w:bodyDiv w:val="1"/>
      <w:marLeft w:val="0"/>
      <w:marRight w:val="0"/>
      <w:marTop w:val="0"/>
      <w:marBottom w:val="0"/>
      <w:divBdr>
        <w:top w:val="none" w:sz="0" w:space="0" w:color="auto"/>
        <w:left w:val="none" w:sz="0" w:space="0" w:color="auto"/>
        <w:bottom w:val="none" w:sz="0" w:space="0" w:color="auto"/>
        <w:right w:val="none" w:sz="0" w:space="0" w:color="auto"/>
      </w:divBdr>
      <w:divsChild>
        <w:div w:id="40134007">
          <w:marLeft w:val="0"/>
          <w:marRight w:val="0"/>
          <w:marTop w:val="0"/>
          <w:marBottom w:val="0"/>
          <w:divBdr>
            <w:top w:val="none" w:sz="0" w:space="0" w:color="auto"/>
            <w:left w:val="none" w:sz="0" w:space="0" w:color="auto"/>
            <w:bottom w:val="none" w:sz="0" w:space="0" w:color="auto"/>
            <w:right w:val="none" w:sz="0" w:space="0" w:color="auto"/>
          </w:divBdr>
          <w:divsChild>
            <w:div w:id="1767190128">
              <w:marLeft w:val="0"/>
              <w:marRight w:val="0"/>
              <w:marTop w:val="0"/>
              <w:marBottom w:val="0"/>
              <w:divBdr>
                <w:top w:val="none" w:sz="0" w:space="0" w:color="auto"/>
                <w:left w:val="none" w:sz="0" w:space="0" w:color="auto"/>
                <w:bottom w:val="none" w:sz="0" w:space="0" w:color="auto"/>
                <w:right w:val="none" w:sz="0" w:space="0" w:color="auto"/>
              </w:divBdr>
            </w:div>
          </w:divsChild>
        </w:div>
        <w:div w:id="463816418">
          <w:marLeft w:val="0"/>
          <w:marRight w:val="0"/>
          <w:marTop w:val="0"/>
          <w:marBottom w:val="0"/>
          <w:divBdr>
            <w:top w:val="none" w:sz="0" w:space="0" w:color="auto"/>
            <w:left w:val="none" w:sz="0" w:space="0" w:color="auto"/>
            <w:bottom w:val="none" w:sz="0" w:space="0" w:color="auto"/>
            <w:right w:val="none" w:sz="0" w:space="0" w:color="auto"/>
          </w:divBdr>
          <w:divsChild>
            <w:div w:id="474181654">
              <w:marLeft w:val="0"/>
              <w:marRight w:val="0"/>
              <w:marTop w:val="0"/>
              <w:marBottom w:val="0"/>
              <w:divBdr>
                <w:top w:val="none" w:sz="0" w:space="0" w:color="auto"/>
                <w:left w:val="none" w:sz="0" w:space="0" w:color="auto"/>
                <w:bottom w:val="none" w:sz="0" w:space="0" w:color="auto"/>
                <w:right w:val="none" w:sz="0" w:space="0" w:color="auto"/>
              </w:divBdr>
            </w:div>
          </w:divsChild>
        </w:div>
        <w:div w:id="525755875">
          <w:marLeft w:val="0"/>
          <w:marRight w:val="0"/>
          <w:marTop w:val="0"/>
          <w:marBottom w:val="0"/>
          <w:divBdr>
            <w:top w:val="none" w:sz="0" w:space="0" w:color="auto"/>
            <w:left w:val="none" w:sz="0" w:space="0" w:color="auto"/>
            <w:bottom w:val="none" w:sz="0" w:space="0" w:color="auto"/>
            <w:right w:val="none" w:sz="0" w:space="0" w:color="auto"/>
          </w:divBdr>
          <w:divsChild>
            <w:div w:id="348994101">
              <w:marLeft w:val="0"/>
              <w:marRight w:val="0"/>
              <w:marTop w:val="0"/>
              <w:marBottom w:val="0"/>
              <w:divBdr>
                <w:top w:val="none" w:sz="0" w:space="0" w:color="auto"/>
                <w:left w:val="none" w:sz="0" w:space="0" w:color="auto"/>
                <w:bottom w:val="none" w:sz="0" w:space="0" w:color="auto"/>
                <w:right w:val="none" w:sz="0" w:space="0" w:color="auto"/>
              </w:divBdr>
            </w:div>
          </w:divsChild>
        </w:div>
        <w:div w:id="575285375">
          <w:marLeft w:val="0"/>
          <w:marRight w:val="0"/>
          <w:marTop w:val="0"/>
          <w:marBottom w:val="0"/>
          <w:divBdr>
            <w:top w:val="none" w:sz="0" w:space="0" w:color="auto"/>
            <w:left w:val="none" w:sz="0" w:space="0" w:color="auto"/>
            <w:bottom w:val="none" w:sz="0" w:space="0" w:color="auto"/>
            <w:right w:val="none" w:sz="0" w:space="0" w:color="auto"/>
          </w:divBdr>
          <w:divsChild>
            <w:div w:id="708382412">
              <w:marLeft w:val="0"/>
              <w:marRight w:val="0"/>
              <w:marTop w:val="0"/>
              <w:marBottom w:val="0"/>
              <w:divBdr>
                <w:top w:val="none" w:sz="0" w:space="0" w:color="auto"/>
                <w:left w:val="none" w:sz="0" w:space="0" w:color="auto"/>
                <w:bottom w:val="none" w:sz="0" w:space="0" w:color="auto"/>
                <w:right w:val="none" w:sz="0" w:space="0" w:color="auto"/>
              </w:divBdr>
            </w:div>
          </w:divsChild>
        </w:div>
        <w:div w:id="844318523">
          <w:marLeft w:val="0"/>
          <w:marRight w:val="0"/>
          <w:marTop w:val="0"/>
          <w:marBottom w:val="0"/>
          <w:divBdr>
            <w:top w:val="none" w:sz="0" w:space="0" w:color="auto"/>
            <w:left w:val="none" w:sz="0" w:space="0" w:color="auto"/>
            <w:bottom w:val="none" w:sz="0" w:space="0" w:color="auto"/>
            <w:right w:val="none" w:sz="0" w:space="0" w:color="auto"/>
          </w:divBdr>
          <w:divsChild>
            <w:div w:id="1937056488">
              <w:marLeft w:val="0"/>
              <w:marRight w:val="0"/>
              <w:marTop w:val="0"/>
              <w:marBottom w:val="0"/>
              <w:divBdr>
                <w:top w:val="none" w:sz="0" w:space="0" w:color="auto"/>
                <w:left w:val="none" w:sz="0" w:space="0" w:color="auto"/>
                <w:bottom w:val="none" w:sz="0" w:space="0" w:color="auto"/>
                <w:right w:val="none" w:sz="0" w:space="0" w:color="auto"/>
              </w:divBdr>
            </w:div>
          </w:divsChild>
        </w:div>
        <w:div w:id="902912789">
          <w:marLeft w:val="0"/>
          <w:marRight w:val="0"/>
          <w:marTop w:val="0"/>
          <w:marBottom w:val="0"/>
          <w:divBdr>
            <w:top w:val="none" w:sz="0" w:space="0" w:color="auto"/>
            <w:left w:val="none" w:sz="0" w:space="0" w:color="auto"/>
            <w:bottom w:val="none" w:sz="0" w:space="0" w:color="auto"/>
            <w:right w:val="none" w:sz="0" w:space="0" w:color="auto"/>
          </w:divBdr>
          <w:divsChild>
            <w:div w:id="372778692">
              <w:marLeft w:val="0"/>
              <w:marRight w:val="0"/>
              <w:marTop w:val="0"/>
              <w:marBottom w:val="0"/>
              <w:divBdr>
                <w:top w:val="none" w:sz="0" w:space="0" w:color="auto"/>
                <w:left w:val="none" w:sz="0" w:space="0" w:color="auto"/>
                <w:bottom w:val="none" w:sz="0" w:space="0" w:color="auto"/>
                <w:right w:val="none" w:sz="0" w:space="0" w:color="auto"/>
              </w:divBdr>
            </w:div>
          </w:divsChild>
        </w:div>
        <w:div w:id="967080104">
          <w:marLeft w:val="0"/>
          <w:marRight w:val="0"/>
          <w:marTop w:val="0"/>
          <w:marBottom w:val="0"/>
          <w:divBdr>
            <w:top w:val="none" w:sz="0" w:space="0" w:color="auto"/>
            <w:left w:val="none" w:sz="0" w:space="0" w:color="auto"/>
            <w:bottom w:val="none" w:sz="0" w:space="0" w:color="auto"/>
            <w:right w:val="none" w:sz="0" w:space="0" w:color="auto"/>
          </w:divBdr>
          <w:divsChild>
            <w:div w:id="243997279">
              <w:marLeft w:val="0"/>
              <w:marRight w:val="0"/>
              <w:marTop w:val="0"/>
              <w:marBottom w:val="0"/>
              <w:divBdr>
                <w:top w:val="none" w:sz="0" w:space="0" w:color="auto"/>
                <w:left w:val="none" w:sz="0" w:space="0" w:color="auto"/>
                <w:bottom w:val="none" w:sz="0" w:space="0" w:color="auto"/>
                <w:right w:val="none" w:sz="0" w:space="0" w:color="auto"/>
              </w:divBdr>
            </w:div>
          </w:divsChild>
        </w:div>
        <w:div w:id="1190609655">
          <w:marLeft w:val="0"/>
          <w:marRight w:val="0"/>
          <w:marTop w:val="0"/>
          <w:marBottom w:val="0"/>
          <w:divBdr>
            <w:top w:val="none" w:sz="0" w:space="0" w:color="auto"/>
            <w:left w:val="none" w:sz="0" w:space="0" w:color="auto"/>
            <w:bottom w:val="none" w:sz="0" w:space="0" w:color="auto"/>
            <w:right w:val="none" w:sz="0" w:space="0" w:color="auto"/>
          </w:divBdr>
          <w:divsChild>
            <w:div w:id="2099401422">
              <w:marLeft w:val="0"/>
              <w:marRight w:val="0"/>
              <w:marTop w:val="0"/>
              <w:marBottom w:val="0"/>
              <w:divBdr>
                <w:top w:val="none" w:sz="0" w:space="0" w:color="auto"/>
                <w:left w:val="none" w:sz="0" w:space="0" w:color="auto"/>
                <w:bottom w:val="none" w:sz="0" w:space="0" w:color="auto"/>
                <w:right w:val="none" w:sz="0" w:space="0" w:color="auto"/>
              </w:divBdr>
            </w:div>
          </w:divsChild>
        </w:div>
        <w:div w:id="1269236509">
          <w:marLeft w:val="0"/>
          <w:marRight w:val="0"/>
          <w:marTop w:val="0"/>
          <w:marBottom w:val="0"/>
          <w:divBdr>
            <w:top w:val="none" w:sz="0" w:space="0" w:color="auto"/>
            <w:left w:val="none" w:sz="0" w:space="0" w:color="auto"/>
            <w:bottom w:val="none" w:sz="0" w:space="0" w:color="auto"/>
            <w:right w:val="none" w:sz="0" w:space="0" w:color="auto"/>
          </w:divBdr>
          <w:divsChild>
            <w:div w:id="926186156">
              <w:marLeft w:val="0"/>
              <w:marRight w:val="0"/>
              <w:marTop w:val="0"/>
              <w:marBottom w:val="0"/>
              <w:divBdr>
                <w:top w:val="none" w:sz="0" w:space="0" w:color="auto"/>
                <w:left w:val="none" w:sz="0" w:space="0" w:color="auto"/>
                <w:bottom w:val="none" w:sz="0" w:space="0" w:color="auto"/>
                <w:right w:val="none" w:sz="0" w:space="0" w:color="auto"/>
              </w:divBdr>
            </w:div>
          </w:divsChild>
        </w:div>
        <w:div w:id="1321038107">
          <w:marLeft w:val="0"/>
          <w:marRight w:val="0"/>
          <w:marTop w:val="0"/>
          <w:marBottom w:val="0"/>
          <w:divBdr>
            <w:top w:val="none" w:sz="0" w:space="0" w:color="auto"/>
            <w:left w:val="none" w:sz="0" w:space="0" w:color="auto"/>
            <w:bottom w:val="none" w:sz="0" w:space="0" w:color="auto"/>
            <w:right w:val="none" w:sz="0" w:space="0" w:color="auto"/>
          </w:divBdr>
          <w:divsChild>
            <w:div w:id="1759205274">
              <w:marLeft w:val="0"/>
              <w:marRight w:val="0"/>
              <w:marTop w:val="0"/>
              <w:marBottom w:val="0"/>
              <w:divBdr>
                <w:top w:val="none" w:sz="0" w:space="0" w:color="auto"/>
                <w:left w:val="none" w:sz="0" w:space="0" w:color="auto"/>
                <w:bottom w:val="none" w:sz="0" w:space="0" w:color="auto"/>
                <w:right w:val="none" w:sz="0" w:space="0" w:color="auto"/>
              </w:divBdr>
            </w:div>
          </w:divsChild>
        </w:div>
        <w:div w:id="1571387854">
          <w:marLeft w:val="0"/>
          <w:marRight w:val="0"/>
          <w:marTop w:val="0"/>
          <w:marBottom w:val="0"/>
          <w:divBdr>
            <w:top w:val="none" w:sz="0" w:space="0" w:color="auto"/>
            <w:left w:val="none" w:sz="0" w:space="0" w:color="auto"/>
            <w:bottom w:val="none" w:sz="0" w:space="0" w:color="auto"/>
            <w:right w:val="none" w:sz="0" w:space="0" w:color="auto"/>
          </w:divBdr>
          <w:divsChild>
            <w:div w:id="110632898">
              <w:marLeft w:val="0"/>
              <w:marRight w:val="0"/>
              <w:marTop w:val="0"/>
              <w:marBottom w:val="0"/>
              <w:divBdr>
                <w:top w:val="none" w:sz="0" w:space="0" w:color="auto"/>
                <w:left w:val="none" w:sz="0" w:space="0" w:color="auto"/>
                <w:bottom w:val="none" w:sz="0" w:space="0" w:color="auto"/>
                <w:right w:val="none" w:sz="0" w:space="0" w:color="auto"/>
              </w:divBdr>
            </w:div>
          </w:divsChild>
        </w:div>
        <w:div w:id="1879849964">
          <w:marLeft w:val="0"/>
          <w:marRight w:val="0"/>
          <w:marTop w:val="0"/>
          <w:marBottom w:val="0"/>
          <w:divBdr>
            <w:top w:val="none" w:sz="0" w:space="0" w:color="auto"/>
            <w:left w:val="none" w:sz="0" w:space="0" w:color="auto"/>
            <w:bottom w:val="none" w:sz="0" w:space="0" w:color="auto"/>
            <w:right w:val="none" w:sz="0" w:space="0" w:color="auto"/>
          </w:divBdr>
          <w:divsChild>
            <w:div w:id="966662482">
              <w:marLeft w:val="0"/>
              <w:marRight w:val="0"/>
              <w:marTop w:val="0"/>
              <w:marBottom w:val="0"/>
              <w:divBdr>
                <w:top w:val="none" w:sz="0" w:space="0" w:color="auto"/>
                <w:left w:val="none" w:sz="0" w:space="0" w:color="auto"/>
                <w:bottom w:val="none" w:sz="0" w:space="0" w:color="auto"/>
                <w:right w:val="none" w:sz="0" w:space="0" w:color="auto"/>
              </w:divBdr>
            </w:div>
          </w:divsChild>
        </w:div>
        <w:div w:id="2010253414">
          <w:marLeft w:val="0"/>
          <w:marRight w:val="0"/>
          <w:marTop w:val="0"/>
          <w:marBottom w:val="0"/>
          <w:divBdr>
            <w:top w:val="none" w:sz="0" w:space="0" w:color="auto"/>
            <w:left w:val="none" w:sz="0" w:space="0" w:color="auto"/>
            <w:bottom w:val="none" w:sz="0" w:space="0" w:color="auto"/>
            <w:right w:val="none" w:sz="0" w:space="0" w:color="auto"/>
          </w:divBdr>
          <w:divsChild>
            <w:div w:id="1626691680">
              <w:marLeft w:val="0"/>
              <w:marRight w:val="0"/>
              <w:marTop w:val="0"/>
              <w:marBottom w:val="0"/>
              <w:divBdr>
                <w:top w:val="none" w:sz="0" w:space="0" w:color="auto"/>
                <w:left w:val="none" w:sz="0" w:space="0" w:color="auto"/>
                <w:bottom w:val="none" w:sz="0" w:space="0" w:color="auto"/>
                <w:right w:val="none" w:sz="0" w:space="0" w:color="auto"/>
              </w:divBdr>
            </w:div>
          </w:divsChild>
        </w:div>
        <w:div w:id="2117021479">
          <w:marLeft w:val="0"/>
          <w:marRight w:val="0"/>
          <w:marTop w:val="0"/>
          <w:marBottom w:val="0"/>
          <w:divBdr>
            <w:top w:val="none" w:sz="0" w:space="0" w:color="auto"/>
            <w:left w:val="none" w:sz="0" w:space="0" w:color="auto"/>
            <w:bottom w:val="none" w:sz="0" w:space="0" w:color="auto"/>
            <w:right w:val="none" w:sz="0" w:space="0" w:color="auto"/>
          </w:divBdr>
          <w:divsChild>
            <w:div w:id="15789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4487">
      <w:bodyDiv w:val="1"/>
      <w:marLeft w:val="0"/>
      <w:marRight w:val="0"/>
      <w:marTop w:val="0"/>
      <w:marBottom w:val="0"/>
      <w:divBdr>
        <w:top w:val="none" w:sz="0" w:space="0" w:color="auto"/>
        <w:left w:val="none" w:sz="0" w:space="0" w:color="auto"/>
        <w:bottom w:val="none" w:sz="0" w:space="0" w:color="auto"/>
        <w:right w:val="none" w:sz="0" w:space="0" w:color="auto"/>
      </w:divBdr>
      <w:divsChild>
        <w:div w:id="500970113">
          <w:marLeft w:val="0"/>
          <w:marRight w:val="0"/>
          <w:marTop w:val="0"/>
          <w:marBottom w:val="0"/>
          <w:divBdr>
            <w:top w:val="none" w:sz="0" w:space="0" w:color="auto"/>
            <w:left w:val="none" w:sz="0" w:space="0" w:color="auto"/>
            <w:bottom w:val="none" w:sz="0" w:space="0" w:color="auto"/>
            <w:right w:val="none" w:sz="0" w:space="0" w:color="auto"/>
          </w:divBdr>
        </w:div>
        <w:div w:id="504053877">
          <w:marLeft w:val="0"/>
          <w:marRight w:val="0"/>
          <w:marTop w:val="0"/>
          <w:marBottom w:val="0"/>
          <w:divBdr>
            <w:top w:val="none" w:sz="0" w:space="0" w:color="auto"/>
            <w:left w:val="none" w:sz="0" w:space="0" w:color="auto"/>
            <w:bottom w:val="none" w:sz="0" w:space="0" w:color="auto"/>
            <w:right w:val="none" w:sz="0" w:space="0" w:color="auto"/>
          </w:divBdr>
        </w:div>
        <w:div w:id="674764291">
          <w:marLeft w:val="0"/>
          <w:marRight w:val="0"/>
          <w:marTop w:val="0"/>
          <w:marBottom w:val="0"/>
          <w:divBdr>
            <w:top w:val="none" w:sz="0" w:space="0" w:color="auto"/>
            <w:left w:val="none" w:sz="0" w:space="0" w:color="auto"/>
            <w:bottom w:val="none" w:sz="0" w:space="0" w:color="auto"/>
            <w:right w:val="none" w:sz="0" w:space="0" w:color="auto"/>
          </w:divBdr>
        </w:div>
      </w:divsChild>
    </w:div>
    <w:div w:id="1947997771">
      <w:bodyDiv w:val="1"/>
      <w:marLeft w:val="0"/>
      <w:marRight w:val="0"/>
      <w:marTop w:val="0"/>
      <w:marBottom w:val="0"/>
      <w:divBdr>
        <w:top w:val="none" w:sz="0" w:space="0" w:color="auto"/>
        <w:left w:val="none" w:sz="0" w:space="0" w:color="auto"/>
        <w:bottom w:val="none" w:sz="0" w:space="0" w:color="auto"/>
        <w:right w:val="none" w:sz="0" w:space="0" w:color="auto"/>
      </w:divBdr>
    </w:div>
    <w:div w:id="1976369362">
      <w:bodyDiv w:val="1"/>
      <w:marLeft w:val="0"/>
      <w:marRight w:val="0"/>
      <w:marTop w:val="0"/>
      <w:marBottom w:val="0"/>
      <w:divBdr>
        <w:top w:val="none" w:sz="0" w:space="0" w:color="auto"/>
        <w:left w:val="none" w:sz="0" w:space="0" w:color="auto"/>
        <w:bottom w:val="none" w:sz="0" w:space="0" w:color="auto"/>
        <w:right w:val="none" w:sz="0" w:space="0" w:color="auto"/>
      </w:divBdr>
      <w:divsChild>
        <w:div w:id="352652213">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1192380829">
          <w:marLeft w:val="0"/>
          <w:marRight w:val="0"/>
          <w:marTop w:val="0"/>
          <w:marBottom w:val="0"/>
          <w:divBdr>
            <w:top w:val="none" w:sz="0" w:space="0" w:color="auto"/>
            <w:left w:val="none" w:sz="0" w:space="0" w:color="auto"/>
            <w:bottom w:val="none" w:sz="0" w:space="0" w:color="auto"/>
            <w:right w:val="none" w:sz="0" w:space="0" w:color="auto"/>
          </w:divBdr>
        </w:div>
        <w:div w:id="1262295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caritas.org.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phulla@caritas.org.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AAB399470D04CB55A8B43266C7AC5" ma:contentTypeVersion="15" ma:contentTypeDescription="Create a new document." ma:contentTypeScope="" ma:versionID="d9b98fb16a2121b8fc8c324f5e1fc4f4">
  <xsd:schema xmlns:xsd="http://www.w3.org/2001/XMLSchema" xmlns:xs="http://www.w3.org/2001/XMLSchema" xmlns:p="http://schemas.microsoft.com/office/2006/metadata/properties" xmlns:ns2="2502a8cd-50bb-4dae-8dd3-074dde843516" xmlns:ns3="7f8d23a9-0810-486b-a672-0ade727a6819" targetNamespace="http://schemas.microsoft.com/office/2006/metadata/properties" ma:root="true" ma:fieldsID="8aaa500d3c67f41733249ddf4bd1021e" ns2:_="" ns3:_="">
    <xsd:import namespace="2502a8cd-50bb-4dae-8dd3-074dde843516"/>
    <xsd:import namespace="7f8d23a9-0810-486b-a672-0ade727a68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2a8cd-50bb-4dae-8dd3-074dde8435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dbaa98-3d75-437d-8083-070a0c3ba095}" ma:internalName="TaxCatchAll" ma:showField="CatchAllData" ma:web="2502a8cd-50bb-4dae-8dd3-074dde8435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8d23a9-0810-486b-a672-0ade727a68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a56b17-20de-4e09-aefb-c97c0efd6d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02a8cd-50bb-4dae-8dd3-074dde843516" xsi:nil="true"/>
    <lcf76f155ced4ddcb4097134ff3c332f xmlns="7f8d23a9-0810-486b-a672-0ade727a68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31D2-E23C-458F-8C78-A2D6091AF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2a8cd-50bb-4dae-8dd3-074dde843516"/>
    <ds:schemaRef ds:uri="7f8d23a9-0810-486b-a672-0ade727a6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719A5-3567-4C3F-BB06-B2F1D706CDE1}">
  <ds:schemaRefs>
    <ds:schemaRef ds:uri="http://schemas.microsoft.com/office/2006/metadata/properties"/>
    <ds:schemaRef ds:uri="http://schemas.microsoft.com/office/infopath/2007/PartnerControls"/>
    <ds:schemaRef ds:uri="2502a8cd-50bb-4dae-8dd3-074dde843516"/>
    <ds:schemaRef ds:uri="7f8d23a9-0810-486b-a672-0ade727a6819"/>
  </ds:schemaRefs>
</ds:datastoreItem>
</file>

<file path=customXml/itemProps3.xml><?xml version="1.0" encoding="utf-8"?>
<ds:datastoreItem xmlns:ds="http://schemas.openxmlformats.org/officeDocument/2006/customXml" ds:itemID="{0E5FA723-9522-4D98-AFBB-3E8C3A4B3860}">
  <ds:schemaRefs>
    <ds:schemaRef ds:uri="http://schemas.microsoft.com/sharepoint/v3/contenttype/forms"/>
  </ds:schemaRefs>
</ds:datastoreItem>
</file>

<file path=customXml/itemProps4.xml><?xml version="1.0" encoding="utf-8"?>
<ds:datastoreItem xmlns:ds="http://schemas.openxmlformats.org/officeDocument/2006/customXml" ds:itemID="{1D85C74E-F2E5-4E85-AB6F-77264413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Noone</dc:creator>
  <cp:lastModifiedBy>user</cp:lastModifiedBy>
  <cp:revision>2</cp:revision>
  <cp:lastPrinted>2022-11-29T05:47:00Z</cp:lastPrinted>
  <dcterms:created xsi:type="dcterms:W3CDTF">2022-11-30T05:56:00Z</dcterms:created>
  <dcterms:modified xsi:type="dcterms:W3CDTF">2022-11-30T05:56:00Z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15.1 (Macintosh)</vt:lpwstr>
  </property>
  <property fmtid="{D5CDD505-2E9C-101B-9397-08002B2CF9AE}" pid="4" name="LastSaved">
    <vt:filetime>2020-09-02T00:00:00Z</vt:filetime>
  </property>
  <property fmtid="{D5CDD505-2E9C-101B-9397-08002B2CF9AE}" pid="5" name="ContentTypeId">
    <vt:lpwstr>0x010100AF2AAB399470D04CB55A8B43266C7AC5</vt:lpwstr>
  </property>
  <property fmtid="{D5CDD505-2E9C-101B-9397-08002B2CF9AE}" pid="6" name="_dlc_DocIdItemGuid">
    <vt:lpwstr>c4d6c801-c582-43d3-bd77-136289f4da75</vt:lpwstr>
  </property>
  <property fmtid="{D5CDD505-2E9C-101B-9397-08002B2CF9AE}" pid="7" name="MediaServiceImageTags">
    <vt:lpwstr/>
  </property>
</Properties>
</file>